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45" w:rsidRPr="00F0293B" w:rsidRDefault="00446745" w:rsidP="00446745">
      <w:pPr>
        <w:jc w:val="center"/>
      </w:pPr>
      <w:r w:rsidRPr="00F0293B">
        <w:rPr>
          <w:rFonts w:ascii="Arial" w:hAnsi="Arial" w:cs="Arial"/>
          <w:b/>
          <w:bCs/>
          <w:sz w:val="36"/>
          <w:szCs w:val="36"/>
        </w:rPr>
        <w:t>VERGİ DAİRELERİ</w:t>
      </w:r>
      <w:r w:rsidR="00CC4792" w:rsidRPr="00F0293B">
        <w:rPr>
          <w:rFonts w:ascii="Arial" w:hAnsi="Arial" w:cs="Arial"/>
          <w:b/>
          <w:bCs/>
          <w:sz w:val="36"/>
          <w:szCs w:val="36"/>
        </w:rPr>
        <w:t xml:space="preserve"> / BAĞLI VERGİ DAİRELERİ</w:t>
      </w:r>
      <w:r w:rsidRPr="00F0293B">
        <w:rPr>
          <w:rFonts w:ascii="Arial" w:hAnsi="Arial" w:cs="Arial"/>
          <w:b/>
          <w:bCs/>
          <w:sz w:val="36"/>
          <w:szCs w:val="36"/>
        </w:rPr>
        <w:t xml:space="preserve"> HİZMET STANDARTLARI</w:t>
      </w:r>
      <w:ins w:id="0" w:author="sengin" w:date="2012-05-22T10:38:00Z">
        <w:r w:rsidR="00635E64">
          <w:rPr>
            <w:rFonts w:ascii="Arial" w:hAnsi="Arial" w:cs="Arial"/>
            <w:b/>
            <w:bCs/>
            <w:sz w:val="36"/>
            <w:szCs w:val="36"/>
          </w:rPr>
          <w:t xml:space="preserve"> (Güncel)</w:t>
        </w:r>
      </w:ins>
    </w:p>
    <w:tbl>
      <w:tblPr>
        <w:tblW w:w="218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81"/>
        <w:gridCol w:w="3163"/>
        <w:gridCol w:w="12304"/>
        <w:gridCol w:w="2682"/>
        <w:tblGridChange w:id="1">
          <w:tblGrid>
            <w:gridCol w:w="900"/>
            <w:gridCol w:w="2781"/>
            <w:gridCol w:w="3163"/>
            <w:gridCol w:w="12304"/>
            <w:gridCol w:w="2682"/>
          </w:tblGrid>
        </w:tblGridChange>
      </w:tblGrid>
      <w:tr w:rsidR="005B71CE" w:rsidRPr="00DF01EB" w:rsidTr="00DF01EB">
        <w:tc>
          <w:tcPr>
            <w:tcW w:w="900" w:type="dxa"/>
            <w:shd w:val="clear" w:color="auto" w:fill="auto"/>
            <w:vAlign w:val="center"/>
          </w:tcPr>
          <w:p w:rsidR="00446745" w:rsidRPr="00DF01EB" w:rsidRDefault="00446745" w:rsidP="00DF01EB">
            <w:pPr>
              <w:jc w:val="center"/>
              <w:rPr>
                <w:rFonts w:ascii="Arial" w:hAnsi="Arial" w:cs="Arial"/>
                <w:b/>
                <w:sz w:val="28"/>
                <w:szCs w:val="28"/>
              </w:rPr>
            </w:pPr>
          </w:p>
          <w:p w:rsidR="00446745" w:rsidRPr="00DF01EB" w:rsidRDefault="005B71CE" w:rsidP="00DF01EB">
            <w:pPr>
              <w:jc w:val="center"/>
              <w:rPr>
                <w:rFonts w:ascii="Arial" w:hAnsi="Arial" w:cs="Arial"/>
                <w:b/>
                <w:sz w:val="28"/>
                <w:szCs w:val="28"/>
              </w:rPr>
            </w:pPr>
            <w:r w:rsidRPr="00DF01EB">
              <w:rPr>
                <w:rFonts w:ascii="Arial" w:hAnsi="Arial" w:cs="Arial"/>
                <w:b/>
                <w:sz w:val="28"/>
                <w:szCs w:val="28"/>
              </w:rPr>
              <w:t>SI</w:t>
            </w:r>
            <w:r w:rsidR="00446745" w:rsidRPr="00DF01EB">
              <w:rPr>
                <w:rFonts w:ascii="Arial" w:hAnsi="Arial" w:cs="Arial"/>
                <w:b/>
                <w:sz w:val="28"/>
                <w:szCs w:val="28"/>
              </w:rPr>
              <w:t>RA</w:t>
            </w:r>
          </w:p>
          <w:p w:rsidR="005B71CE" w:rsidRPr="00DF01EB" w:rsidRDefault="005B71CE" w:rsidP="00DF01EB">
            <w:pPr>
              <w:jc w:val="center"/>
              <w:rPr>
                <w:rFonts w:ascii="Arial" w:hAnsi="Arial" w:cs="Arial"/>
                <w:b/>
                <w:sz w:val="28"/>
                <w:szCs w:val="28"/>
              </w:rPr>
            </w:pPr>
            <w:r w:rsidRPr="00DF01EB">
              <w:rPr>
                <w:rFonts w:ascii="Arial" w:hAnsi="Arial" w:cs="Arial"/>
                <w:b/>
                <w:sz w:val="28"/>
                <w:szCs w:val="28"/>
              </w:rPr>
              <w:t>NO</w:t>
            </w:r>
          </w:p>
        </w:tc>
        <w:tc>
          <w:tcPr>
            <w:tcW w:w="5944" w:type="dxa"/>
            <w:gridSpan w:val="2"/>
            <w:shd w:val="clear" w:color="auto" w:fill="auto"/>
            <w:vAlign w:val="center"/>
          </w:tcPr>
          <w:p w:rsidR="00C55140" w:rsidRPr="00DF01EB" w:rsidRDefault="00C55140" w:rsidP="001D6620">
            <w:pPr>
              <w:rPr>
                <w:rFonts w:ascii="Arial" w:hAnsi="Arial" w:cs="Arial"/>
                <w:b/>
                <w:sz w:val="22"/>
                <w:szCs w:val="22"/>
              </w:rPr>
            </w:pPr>
          </w:p>
          <w:p w:rsidR="00C55140" w:rsidRPr="00DF01EB" w:rsidRDefault="00C55140" w:rsidP="001D6620">
            <w:pPr>
              <w:rPr>
                <w:rFonts w:ascii="Arial" w:hAnsi="Arial" w:cs="Arial"/>
                <w:b/>
                <w:sz w:val="22"/>
                <w:szCs w:val="22"/>
              </w:rPr>
            </w:pPr>
          </w:p>
          <w:p w:rsidR="005B71CE" w:rsidRPr="00DF01EB" w:rsidRDefault="005B71CE" w:rsidP="001D6620">
            <w:pPr>
              <w:rPr>
                <w:rFonts w:ascii="Arial" w:hAnsi="Arial" w:cs="Arial"/>
                <w:sz w:val="28"/>
                <w:szCs w:val="28"/>
              </w:rPr>
            </w:pPr>
            <w:r w:rsidRPr="00DF01EB">
              <w:rPr>
                <w:rFonts w:ascii="Arial" w:hAnsi="Arial" w:cs="Arial"/>
                <w:b/>
                <w:sz w:val="28"/>
                <w:szCs w:val="28"/>
              </w:rPr>
              <w:t>HİZMETİN ADI</w:t>
            </w:r>
          </w:p>
        </w:tc>
        <w:tc>
          <w:tcPr>
            <w:tcW w:w="12304" w:type="dxa"/>
            <w:shd w:val="clear" w:color="auto" w:fill="auto"/>
            <w:vAlign w:val="center"/>
          </w:tcPr>
          <w:p w:rsidR="00C55140" w:rsidRPr="00DF01EB" w:rsidRDefault="00C55140" w:rsidP="001D6620">
            <w:pPr>
              <w:rPr>
                <w:rFonts w:ascii="Arial" w:hAnsi="Arial" w:cs="Arial"/>
                <w:b/>
                <w:sz w:val="22"/>
                <w:szCs w:val="22"/>
              </w:rPr>
            </w:pPr>
          </w:p>
          <w:p w:rsidR="00D605CD" w:rsidRPr="00DF01EB" w:rsidRDefault="00D605CD" w:rsidP="001D6620">
            <w:pPr>
              <w:rPr>
                <w:rFonts w:ascii="Arial" w:hAnsi="Arial" w:cs="Arial"/>
                <w:b/>
                <w:sz w:val="22"/>
                <w:szCs w:val="22"/>
              </w:rPr>
            </w:pPr>
          </w:p>
          <w:p w:rsidR="005B71CE" w:rsidRPr="00DF01EB" w:rsidRDefault="005B71CE" w:rsidP="001D6620">
            <w:pPr>
              <w:rPr>
                <w:rFonts w:ascii="Arial" w:hAnsi="Arial" w:cs="Arial"/>
                <w:sz w:val="28"/>
                <w:szCs w:val="28"/>
              </w:rPr>
            </w:pPr>
            <w:r w:rsidRPr="00DF01EB">
              <w:rPr>
                <w:rFonts w:ascii="Arial" w:hAnsi="Arial" w:cs="Arial"/>
                <w:b/>
                <w:sz w:val="28"/>
                <w:szCs w:val="28"/>
              </w:rPr>
              <w:t>BAŞVURUDA İSTENİLEN BELGELER</w:t>
            </w:r>
          </w:p>
        </w:tc>
        <w:tc>
          <w:tcPr>
            <w:tcW w:w="2682" w:type="dxa"/>
            <w:shd w:val="clear" w:color="auto" w:fill="auto"/>
            <w:vAlign w:val="center"/>
          </w:tcPr>
          <w:p w:rsidR="005B71CE" w:rsidRPr="00DF01EB" w:rsidRDefault="005B71CE" w:rsidP="00DF01EB">
            <w:pPr>
              <w:jc w:val="center"/>
              <w:rPr>
                <w:rFonts w:ascii="Arial" w:hAnsi="Arial" w:cs="Arial"/>
                <w:b/>
                <w:sz w:val="28"/>
                <w:szCs w:val="28"/>
              </w:rPr>
            </w:pPr>
            <w:bookmarkStart w:id="2" w:name="OLE_LINK1"/>
            <w:r w:rsidRPr="00DF01EB">
              <w:rPr>
                <w:rFonts w:ascii="Arial" w:hAnsi="Arial" w:cs="Arial"/>
                <w:b/>
                <w:sz w:val="28"/>
                <w:szCs w:val="28"/>
              </w:rPr>
              <w:t>HİZMETİN TAMAMLANMA SÜRESİ</w:t>
            </w:r>
          </w:p>
          <w:p w:rsidR="001D06F8" w:rsidRPr="00DF01EB" w:rsidRDefault="005B71CE" w:rsidP="00DF01EB">
            <w:pPr>
              <w:jc w:val="center"/>
              <w:rPr>
                <w:rFonts w:ascii="Arial" w:hAnsi="Arial" w:cs="Arial"/>
                <w:sz w:val="22"/>
                <w:szCs w:val="22"/>
              </w:rPr>
            </w:pPr>
            <w:r w:rsidRPr="00DF01EB">
              <w:rPr>
                <w:rFonts w:ascii="Arial" w:hAnsi="Arial" w:cs="Arial"/>
                <w:b/>
                <w:sz w:val="28"/>
                <w:szCs w:val="28"/>
              </w:rPr>
              <w:t>(EN GEÇ)</w:t>
            </w:r>
            <w:bookmarkEnd w:id="2"/>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Mükellefiyet tesisi</w:t>
            </w:r>
          </w:p>
        </w:tc>
        <w:tc>
          <w:tcPr>
            <w:tcW w:w="12304" w:type="dxa"/>
            <w:shd w:val="clear" w:color="auto" w:fill="auto"/>
          </w:tcPr>
          <w:p w:rsidR="00EF0041" w:rsidRPr="00DF01EB" w:rsidRDefault="00EF0041" w:rsidP="00DF01EB">
            <w:pPr>
              <w:numPr>
                <w:ins w:id="3" w:author="sengin" w:date="2012-05-22T10:24:00Z"/>
              </w:numPr>
              <w:jc w:val="both"/>
              <w:rPr>
                <w:ins w:id="4" w:author="sengin" w:date="2012-05-22T10:24:00Z"/>
                <w:rFonts w:ascii="Arial" w:hAnsi="Arial" w:cs="Arial"/>
                <w:sz w:val="28"/>
                <w:szCs w:val="28"/>
              </w:rPr>
            </w:pPr>
            <w:ins w:id="5" w:author="sengin" w:date="2012-05-22T10:24:00Z">
              <w:r w:rsidRPr="00DF01EB">
                <w:rPr>
                  <w:rFonts w:ascii="Arial" w:hAnsi="Arial" w:cs="Arial"/>
                  <w:sz w:val="28"/>
                  <w:szCs w:val="28"/>
                </w:rPr>
                <w:t>İşe başlama/bırakma bildirimi ekinde;</w:t>
              </w:r>
            </w:ins>
          </w:p>
          <w:p w:rsidR="00EF0041" w:rsidRPr="00DF01EB" w:rsidRDefault="00EF0041" w:rsidP="00DF01EB">
            <w:pPr>
              <w:numPr>
                <w:ins w:id="6" w:author="sengin" w:date="2012-05-22T10:24:00Z"/>
              </w:numPr>
              <w:jc w:val="both"/>
              <w:rPr>
                <w:ins w:id="7" w:author="sengin" w:date="2012-05-22T10:24:00Z"/>
                <w:rFonts w:ascii="Arial" w:hAnsi="Arial" w:cs="Arial"/>
                <w:sz w:val="28"/>
                <w:szCs w:val="28"/>
              </w:rPr>
            </w:pPr>
          </w:p>
          <w:p w:rsidR="00EF0041" w:rsidRPr="00DF01EB" w:rsidRDefault="00EF0041" w:rsidP="00DF01EB">
            <w:pPr>
              <w:numPr>
                <w:ins w:id="8" w:author="sengin" w:date="2012-05-22T10:24:00Z"/>
              </w:numPr>
              <w:jc w:val="both"/>
              <w:rPr>
                <w:ins w:id="9" w:author="sengin" w:date="2012-05-22T10:24:00Z"/>
                <w:rFonts w:ascii="Arial" w:hAnsi="Arial" w:cs="Arial"/>
                <w:sz w:val="28"/>
                <w:szCs w:val="28"/>
                <w:rPrChange w:id="10" w:author="sengin" w:date="2012-05-22T10:24:00Z">
                  <w:rPr>
                    <w:ins w:id="11" w:author="sengin" w:date="2012-05-22T10:24:00Z"/>
                    <w:rFonts w:ascii="Arial" w:hAnsi="Arial" w:cs="Arial"/>
                    <w:sz w:val="28"/>
                    <w:szCs w:val="28"/>
                  </w:rPr>
                </w:rPrChange>
              </w:rPr>
            </w:pPr>
            <w:ins w:id="12" w:author="sengin" w:date="2012-05-22T10:24:00Z">
              <w:r w:rsidRPr="00DF01EB">
                <w:rPr>
                  <w:rFonts w:ascii="Arial" w:hAnsi="Arial" w:cs="Arial"/>
                  <w:sz w:val="28"/>
                  <w:szCs w:val="28"/>
                  <w:rPrChange w:id="13" w:author="sengin" w:date="2012-05-22T10:24:00Z">
                    <w:rPr>
                      <w:rFonts w:ascii="Arial" w:hAnsi="Arial" w:cs="Arial"/>
                      <w:sz w:val="28"/>
                      <w:szCs w:val="28"/>
                    </w:rPr>
                  </w:rPrChange>
                </w:rPr>
                <w:t>1- Nüfus Cüzdanı aslı (Gerekli kontrol ve teyit yapıldıktan sonra geri verilecektir.)</w:t>
              </w:r>
            </w:ins>
          </w:p>
          <w:p w:rsidR="00EF0041" w:rsidRPr="00DF01EB" w:rsidRDefault="00EF0041" w:rsidP="00DF01EB">
            <w:pPr>
              <w:numPr>
                <w:ins w:id="14" w:author="sengin" w:date="2012-05-22T10:24:00Z"/>
              </w:numPr>
              <w:jc w:val="both"/>
              <w:rPr>
                <w:ins w:id="15" w:author="sengin" w:date="2012-05-22T10:24:00Z"/>
                <w:rFonts w:ascii="Arial" w:hAnsi="Arial" w:cs="Arial"/>
                <w:sz w:val="28"/>
                <w:szCs w:val="28"/>
                <w:rPrChange w:id="16" w:author="sengin" w:date="2012-05-22T10:24:00Z">
                  <w:rPr>
                    <w:ins w:id="17" w:author="sengin" w:date="2012-05-22T10:24:00Z"/>
                    <w:rFonts w:ascii="Arial" w:hAnsi="Arial" w:cs="Arial"/>
                    <w:sz w:val="28"/>
                    <w:szCs w:val="28"/>
                  </w:rPr>
                </w:rPrChange>
              </w:rPr>
            </w:pPr>
          </w:p>
          <w:p w:rsidR="00EF0041" w:rsidRPr="00DF01EB" w:rsidRDefault="00EF0041" w:rsidP="00DF01EB">
            <w:pPr>
              <w:numPr>
                <w:ins w:id="18" w:author="sengin" w:date="2012-05-22T10:24:00Z"/>
              </w:numPr>
              <w:jc w:val="both"/>
              <w:rPr>
                <w:ins w:id="19" w:author="sengin" w:date="2012-05-22T10:24:00Z"/>
                <w:rFonts w:ascii="Arial" w:hAnsi="Arial" w:cs="Arial"/>
                <w:sz w:val="28"/>
                <w:szCs w:val="28"/>
                <w:rPrChange w:id="20" w:author="sengin" w:date="2012-05-22T10:24:00Z">
                  <w:rPr>
                    <w:ins w:id="21" w:author="sengin" w:date="2012-05-22T10:24:00Z"/>
                    <w:rFonts w:ascii="Arial" w:hAnsi="Arial" w:cs="Arial"/>
                    <w:sz w:val="28"/>
                    <w:szCs w:val="28"/>
                  </w:rPr>
                </w:rPrChange>
              </w:rPr>
            </w:pPr>
            <w:ins w:id="22" w:author="sengin" w:date="2012-05-22T10:24:00Z">
              <w:r w:rsidRPr="00DF01EB">
                <w:rPr>
                  <w:rFonts w:ascii="Arial" w:hAnsi="Arial" w:cs="Arial"/>
                  <w:sz w:val="28"/>
                  <w:szCs w:val="28"/>
                  <w:rPrChange w:id="23" w:author="sengin" w:date="2012-05-22T10:24:00Z">
                    <w:rPr>
                      <w:rFonts w:ascii="Arial" w:hAnsi="Arial" w:cs="Arial"/>
                      <w:sz w:val="28"/>
                      <w:szCs w:val="28"/>
                    </w:rPr>
                  </w:rPrChange>
                </w:rPr>
                <w:t>2- Ticaret sicili memurluklarınca şirket kuruluş dilekçesi ve bildirim formu ile bildirimde bulunulması zorunlu olmayan tüzel kişilerden;</w:t>
              </w:r>
            </w:ins>
          </w:p>
          <w:p w:rsidR="00EF0041" w:rsidRPr="00DF01EB" w:rsidRDefault="00EF0041" w:rsidP="00DF01EB">
            <w:pPr>
              <w:numPr>
                <w:ins w:id="24" w:author="sengin" w:date="2012-05-22T10:24:00Z"/>
              </w:numPr>
              <w:jc w:val="both"/>
              <w:rPr>
                <w:ins w:id="25" w:author="sengin" w:date="2012-05-22T10:24:00Z"/>
                <w:rFonts w:ascii="Arial" w:hAnsi="Arial" w:cs="Arial"/>
                <w:sz w:val="28"/>
                <w:szCs w:val="28"/>
                <w:rPrChange w:id="26" w:author="sengin" w:date="2012-05-22T10:24:00Z">
                  <w:rPr>
                    <w:ins w:id="27" w:author="sengin" w:date="2012-05-22T10:24:00Z"/>
                    <w:rFonts w:ascii="Arial" w:hAnsi="Arial" w:cs="Arial"/>
                    <w:sz w:val="28"/>
                    <w:szCs w:val="28"/>
                  </w:rPr>
                </w:rPrChange>
              </w:rPr>
            </w:pPr>
            <w:ins w:id="28" w:author="sengin" w:date="2012-05-22T10:24:00Z">
              <w:r w:rsidRPr="00DF01EB">
                <w:rPr>
                  <w:rFonts w:ascii="Arial" w:hAnsi="Arial" w:cs="Arial"/>
                  <w:sz w:val="28"/>
                  <w:szCs w:val="28"/>
                  <w:rPrChange w:id="29" w:author="sengin" w:date="2012-05-22T10:24:00Z">
                    <w:rPr>
                      <w:rFonts w:ascii="Arial" w:hAnsi="Arial" w:cs="Arial"/>
                      <w:sz w:val="28"/>
                      <w:szCs w:val="28"/>
                    </w:rPr>
                  </w:rPrChange>
                </w:rPr>
                <w:t xml:space="preserve">a) Şirketin ana sözleşmesinin / ilgili mevzuatına göre düzenlenmiş tüzel kişiliğin kuruluşuna ait belgenin aslı veya noter onaylı bir örneği ya da vergi dairesi yetkililerine onaylatılmak üzere aslı ve fotokopisi ile Ticaret Siciline müracaatına ait belgenin bir örneği, </w:t>
              </w:r>
            </w:ins>
          </w:p>
          <w:p w:rsidR="00EF0041" w:rsidRPr="00DF01EB" w:rsidRDefault="00EF0041" w:rsidP="00DF01EB">
            <w:pPr>
              <w:numPr>
                <w:ins w:id="30" w:author="sengin" w:date="2012-05-22T10:24:00Z"/>
              </w:numPr>
              <w:jc w:val="both"/>
              <w:rPr>
                <w:ins w:id="31" w:author="sengin" w:date="2012-05-22T10:24:00Z"/>
                <w:rFonts w:ascii="Arial" w:hAnsi="Arial" w:cs="Arial"/>
                <w:sz w:val="28"/>
                <w:szCs w:val="28"/>
                <w:rPrChange w:id="32" w:author="sengin" w:date="2012-05-22T10:24:00Z">
                  <w:rPr>
                    <w:ins w:id="33" w:author="sengin" w:date="2012-05-22T10:24:00Z"/>
                    <w:rFonts w:ascii="Arial" w:hAnsi="Arial" w:cs="Arial"/>
                    <w:sz w:val="28"/>
                    <w:szCs w:val="28"/>
                  </w:rPr>
                </w:rPrChange>
              </w:rPr>
            </w:pPr>
            <w:ins w:id="34" w:author="sengin" w:date="2012-05-22T10:24:00Z">
              <w:r w:rsidRPr="00DF01EB">
                <w:rPr>
                  <w:rFonts w:ascii="Arial" w:hAnsi="Arial" w:cs="Arial"/>
                  <w:sz w:val="28"/>
                  <w:szCs w:val="28"/>
                  <w:rPrChange w:id="35" w:author="sengin" w:date="2012-05-22T10:24:00Z">
                    <w:rPr>
                      <w:rFonts w:ascii="Arial" w:hAnsi="Arial" w:cs="Arial"/>
                      <w:sz w:val="28"/>
                      <w:szCs w:val="28"/>
                    </w:rPr>
                  </w:rPrChange>
                </w:rPr>
                <w:t>b)Temsile yetkili kişilerin Nüfus Cüzdanı aslı (Gerekli kontrol ve teyit yapıldıktan sonra geri verilecektir), noter onaylı imza sirküleri,</w:t>
              </w:r>
            </w:ins>
          </w:p>
          <w:p w:rsidR="00EF0041" w:rsidRPr="00DF01EB" w:rsidRDefault="00EF0041" w:rsidP="00DF01EB">
            <w:pPr>
              <w:numPr>
                <w:ins w:id="36" w:author="sengin" w:date="2012-05-22T10:24:00Z"/>
              </w:numPr>
              <w:jc w:val="both"/>
              <w:rPr>
                <w:ins w:id="37" w:author="sengin" w:date="2012-05-22T10:24:00Z"/>
                <w:rFonts w:ascii="Arial" w:hAnsi="Arial" w:cs="Arial"/>
                <w:sz w:val="28"/>
                <w:szCs w:val="28"/>
                <w:rPrChange w:id="38" w:author="sengin" w:date="2012-05-22T10:24:00Z">
                  <w:rPr>
                    <w:ins w:id="39" w:author="sengin" w:date="2012-05-22T10:24:00Z"/>
                    <w:rFonts w:ascii="Arial" w:hAnsi="Arial" w:cs="Arial"/>
                    <w:sz w:val="28"/>
                    <w:szCs w:val="28"/>
                  </w:rPr>
                </w:rPrChange>
              </w:rPr>
            </w:pPr>
          </w:p>
          <w:p w:rsidR="00EF0041" w:rsidRPr="00DF01EB" w:rsidRDefault="00EF0041" w:rsidP="00DF01EB">
            <w:pPr>
              <w:numPr>
                <w:ins w:id="40" w:author="sengin" w:date="2012-05-22T10:24:00Z"/>
              </w:numPr>
              <w:jc w:val="both"/>
              <w:rPr>
                <w:ins w:id="41" w:author="sengin" w:date="2012-05-22T10:24:00Z"/>
                <w:rFonts w:ascii="Arial" w:hAnsi="Arial" w:cs="Arial"/>
                <w:sz w:val="28"/>
                <w:szCs w:val="28"/>
                <w:rPrChange w:id="42" w:author="sengin" w:date="2012-05-22T10:24:00Z">
                  <w:rPr>
                    <w:ins w:id="43" w:author="sengin" w:date="2012-05-22T10:24:00Z"/>
                    <w:rFonts w:ascii="Arial" w:hAnsi="Arial" w:cs="Arial"/>
                    <w:sz w:val="28"/>
                    <w:szCs w:val="28"/>
                  </w:rPr>
                </w:rPrChange>
              </w:rPr>
            </w:pPr>
            <w:ins w:id="44" w:author="sengin" w:date="2012-05-22T10:24:00Z">
              <w:r w:rsidRPr="00DF01EB">
                <w:rPr>
                  <w:rFonts w:ascii="Arial" w:hAnsi="Arial" w:cs="Arial"/>
                  <w:sz w:val="28"/>
                  <w:szCs w:val="28"/>
                  <w:rPrChange w:id="45" w:author="sengin" w:date="2012-05-22T10:24:00Z">
                    <w:rPr>
                      <w:rFonts w:ascii="Arial" w:hAnsi="Arial" w:cs="Arial"/>
                      <w:sz w:val="28"/>
                      <w:szCs w:val="28"/>
                    </w:rPr>
                  </w:rPrChange>
                </w:rPr>
                <w:t>Farklı vergi daireleri yetki alanı içinde ilave işyeri açılması veya adres değişikliği nedeniyle yeni mükellefiyet tesisinde yukarıda sayılan belgeler istenir. Ancak, mükellefin daha önce vergi dairesine verilmiş olup değişmediğini yazılı olarak beyan ettikleri belgeler ilgili vergi dairesi tarafından mükelleflerden yeniden istenilmemektedir.</w:t>
              </w:r>
            </w:ins>
          </w:p>
          <w:p w:rsidR="00EF0041" w:rsidRPr="00DF01EB" w:rsidRDefault="00EF0041" w:rsidP="00DF01EB">
            <w:pPr>
              <w:numPr>
                <w:ins w:id="46" w:author="sengin" w:date="2012-05-22T10:24:00Z"/>
              </w:numPr>
              <w:jc w:val="both"/>
              <w:rPr>
                <w:ins w:id="47" w:author="sengin" w:date="2012-05-22T10:24:00Z"/>
                <w:rFonts w:ascii="Arial" w:hAnsi="Arial" w:cs="Arial"/>
                <w:sz w:val="28"/>
                <w:szCs w:val="28"/>
                <w:rPrChange w:id="48" w:author="sengin" w:date="2012-05-22T10:24:00Z">
                  <w:rPr>
                    <w:ins w:id="49" w:author="sengin" w:date="2012-05-22T10:24:00Z"/>
                    <w:rFonts w:ascii="Arial" w:hAnsi="Arial" w:cs="Arial"/>
                    <w:sz w:val="28"/>
                    <w:szCs w:val="28"/>
                  </w:rPr>
                </w:rPrChange>
              </w:rPr>
            </w:pPr>
          </w:p>
          <w:p w:rsidR="00EF0041" w:rsidRPr="00DF01EB" w:rsidRDefault="00EF0041" w:rsidP="00DF01EB">
            <w:pPr>
              <w:numPr>
                <w:ins w:id="50" w:author="sengin" w:date="2012-05-22T10:24:00Z"/>
              </w:numPr>
              <w:jc w:val="both"/>
              <w:rPr>
                <w:ins w:id="51" w:author="sengin" w:date="2012-05-22T10:24:00Z"/>
                <w:rFonts w:ascii="Arial" w:hAnsi="Arial" w:cs="Arial"/>
                <w:sz w:val="28"/>
                <w:szCs w:val="28"/>
                <w:rPrChange w:id="52" w:author="sengin" w:date="2012-05-22T10:24:00Z">
                  <w:rPr>
                    <w:ins w:id="53" w:author="sengin" w:date="2012-05-22T10:24:00Z"/>
                    <w:rFonts w:ascii="Arial" w:hAnsi="Arial" w:cs="Arial"/>
                    <w:sz w:val="28"/>
                    <w:szCs w:val="28"/>
                  </w:rPr>
                </w:rPrChange>
              </w:rPr>
            </w:pPr>
            <w:ins w:id="54" w:author="sengin" w:date="2012-05-22T10:24:00Z">
              <w:r w:rsidRPr="00DF01EB">
                <w:rPr>
                  <w:rFonts w:ascii="Arial" w:hAnsi="Arial" w:cs="Arial"/>
                  <w:sz w:val="28"/>
                  <w:szCs w:val="28"/>
                  <w:rPrChange w:id="55" w:author="sengin" w:date="2012-05-22T10:24:00Z">
                    <w:rPr>
                      <w:rFonts w:ascii="Arial" w:hAnsi="Arial" w:cs="Arial"/>
                      <w:sz w:val="28"/>
                      <w:szCs w:val="28"/>
                    </w:rPr>
                  </w:rPrChange>
                </w:rPr>
                <w:t xml:space="preserve">Ayrıca, tüzel kişilerden bu hususlarla ilgili yönetim kurulu kararının noter tasdikli bir örneği alınır. Bu değişikliklerle ilgili Türkiye Ticaret Sicil Gazetesi aranmaz. </w:t>
              </w:r>
            </w:ins>
          </w:p>
          <w:p w:rsidR="00EF0041" w:rsidRPr="00DF01EB" w:rsidRDefault="00EF0041" w:rsidP="00DF01EB">
            <w:pPr>
              <w:numPr>
                <w:ins w:id="56" w:author="sengin" w:date="2012-05-22T10:24:00Z"/>
              </w:numPr>
              <w:jc w:val="both"/>
              <w:rPr>
                <w:ins w:id="57" w:author="sengin" w:date="2012-05-22T10:24:00Z"/>
                <w:rFonts w:ascii="Arial" w:hAnsi="Arial" w:cs="Arial"/>
                <w:sz w:val="28"/>
                <w:szCs w:val="28"/>
                <w:rPrChange w:id="58" w:author="sengin" w:date="2012-05-22T10:24:00Z">
                  <w:rPr>
                    <w:ins w:id="59" w:author="sengin" w:date="2012-05-22T10:24:00Z"/>
                    <w:rFonts w:ascii="Arial" w:hAnsi="Arial" w:cs="Arial"/>
                    <w:sz w:val="28"/>
                    <w:szCs w:val="28"/>
                  </w:rPr>
                </w:rPrChange>
              </w:rPr>
            </w:pPr>
          </w:p>
          <w:p w:rsidR="00EF0041" w:rsidRPr="00DF01EB" w:rsidRDefault="00EF0041" w:rsidP="00DF01EB">
            <w:pPr>
              <w:numPr>
                <w:ins w:id="60" w:author="sengin" w:date="2012-05-22T10:24:00Z"/>
              </w:numPr>
              <w:jc w:val="both"/>
              <w:rPr>
                <w:ins w:id="61" w:author="sengin" w:date="2012-05-22T10:24:00Z"/>
                <w:rFonts w:ascii="Arial" w:hAnsi="Arial" w:cs="Arial"/>
                <w:sz w:val="28"/>
                <w:szCs w:val="28"/>
                <w:rPrChange w:id="62" w:author="sengin" w:date="2012-05-22T10:24:00Z">
                  <w:rPr>
                    <w:ins w:id="63" w:author="sengin" w:date="2012-05-22T10:24:00Z"/>
                    <w:rFonts w:ascii="Arial" w:hAnsi="Arial" w:cs="Arial"/>
                    <w:sz w:val="28"/>
                    <w:szCs w:val="28"/>
                  </w:rPr>
                </w:rPrChange>
              </w:rPr>
            </w:pPr>
            <w:ins w:id="64" w:author="sengin" w:date="2012-05-22T10:24:00Z">
              <w:r w:rsidRPr="00DF01EB">
                <w:rPr>
                  <w:rFonts w:ascii="Arial" w:hAnsi="Arial" w:cs="Arial"/>
                  <w:sz w:val="28"/>
                  <w:szCs w:val="28"/>
                  <w:rPrChange w:id="65" w:author="sengin" w:date="2012-05-22T10:24:00Z">
                    <w:rPr>
                      <w:rFonts w:ascii="Arial" w:hAnsi="Arial" w:cs="Arial"/>
                      <w:sz w:val="28"/>
                      <w:szCs w:val="28"/>
                    </w:rPr>
                  </w:rPrChange>
                </w:rPr>
                <w:t>Gelirleri; Ücret, Gayrimenkul Sermaye İradı, Menkul Sermaye İradı ile Diğer Kazanç ve İratlardan veya bunların bir kaçından ibaret olanların mükellefiyete giriş işlemleri verdikleri ilk beyannameler üzerine yapılır.</w:t>
              </w:r>
            </w:ins>
          </w:p>
          <w:p w:rsidR="00EF0041" w:rsidRPr="00DF01EB" w:rsidRDefault="00EF0041" w:rsidP="00DF01EB">
            <w:pPr>
              <w:numPr>
                <w:ins w:id="66" w:author="sengin" w:date="2012-05-22T10:24:00Z"/>
              </w:numPr>
              <w:jc w:val="both"/>
              <w:rPr>
                <w:ins w:id="67" w:author="sengin" w:date="2012-05-22T10:24:00Z"/>
                <w:rFonts w:ascii="Arial" w:hAnsi="Arial" w:cs="Arial"/>
                <w:sz w:val="28"/>
                <w:szCs w:val="28"/>
                <w:rPrChange w:id="68" w:author="sengin" w:date="2012-05-22T10:24:00Z">
                  <w:rPr>
                    <w:ins w:id="69" w:author="sengin" w:date="2012-05-22T10:24:00Z"/>
                    <w:rFonts w:ascii="Arial" w:hAnsi="Arial" w:cs="Arial"/>
                    <w:sz w:val="28"/>
                    <w:szCs w:val="28"/>
                  </w:rPr>
                </w:rPrChange>
              </w:rPr>
            </w:pPr>
          </w:p>
          <w:p w:rsidR="00EF0041" w:rsidRPr="00DF01EB" w:rsidRDefault="00EF0041" w:rsidP="00DF01EB">
            <w:pPr>
              <w:numPr>
                <w:ins w:id="70" w:author="sengin" w:date="2012-05-22T10:24:00Z"/>
              </w:numPr>
              <w:jc w:val="both"/>
              <w:rPr>
                <w:ins w:id="71" w:author="sengin" w:date="2012-05-22T10:24:00Z"/>
                <w:rFonts w:ascii="Arial" w:hAnsi="Arial" w:cs="Arial"/>
                <w:sz w:val="28"/>
                <w:szCs w:val="28"/>
                <w:rPrChange w:id="72" w:author="sengin" w:date="2012-05-22T10:24:00Z">
                  <w:rPr>
                    <w:ins w:id="73" w:author="sengin" w:date="2012-05-22T10:24:00Z"/>
                    <w:rFonts w:ascii="Arial" w:hAnsi="Arial" w:cs="Arial"/>
                    <w:sz w:val="28"/>
                    <w:szCs w:val="28"/>
                  </w:rPr>
                </w:rPrChange>
              </w:rPr>
            </w:pPr>
            <w:ins w:id="74" w:author="sengin" w:date="2012-05-22T10:24:00Z">
              <w:r w:rsidRPr="00DF01EB">
                <w:rPr>
                  <w:rFonts w:ascii="Arial" w:hAnsi="Arial" w:cs="Arial"/>
                  <w:sz w:val="28"/>
                  <w:szCs w:val="28"/>
                  <w:rPrChange w:id="75" w:author="sengin" w:date="2012-05-22T10:24:00Z">
                    <w:rPr>
                      <w:rFonts w:ascii="Arial" w:hAnsi="Arial" w:cs="Arial"/>
                      <w:sz w:val="28"/>
                      <w:szCs w:val="28"/>
                    </w:rPr>
                  </w:rPrChange>
                </w:rPr>
                <w:t>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ins>
          </w:p>
          <w:p w:rsidR="007C3612" w:rsidRPr="00DF01EB" w:rsidDel="00EF0041" w:rsidRDefault="007C3612" w:rsidP="007C3612">
            <w:pPr>
              <w:rPr>
                <w:del w:id="76" w:author="sengin" w:date="2012-05-22T10:24:00Z"/>
                <w:rFonts w:ascii="Arial" w:hAnsi="Arial" w:cs="Arial"/>
                <w:sz w:val="28"/>
                <w:szCs w:val="28"/>
              </w:rPr>
            </w:pPr>
            <w:del w:id="77" w:author="sengin" w:date="2012-05-22T10:24:00Z">
              <w:r w:rsidRPr="00DF01EB" w:rsidDel="00EF0041">
                <w:rPr>
                  <w:rFonts w:ascii="Arial" w:hAnsi="Arial" w:cs="Arial"/>
                  <w:sz w:val="28"/>
                  <w:szCs w:val="28"/>
                </w:rPr>
                <w:delText>İşe başlama/bırakma bildirimi ekinde;</w:delText>
              </w:r>
            </w:del>
          </w:p>
          <w:p w:rsidR="007C3612" w:rsidRPr="00DF01EB" w:rsidDel="00EF0041" w:rsidRDefault="007C3612" w:rsidP="007C3612">
            <w:pPr>
              <w:rPr>
                <w:del w:id="78" w:author="sengin" w:date="2012-05-22T10:24:00Z"/>
                <w:rFonts w:ascii="Arial" w:hAnsi="Arial" w:cs="Arial"/>
                <w:sz w:val="28"/>
                <w:szCs w:val="28"/>
              </w:rPr>
            </w:pPr>
            <w:del w:id="79" w:author="sengin" w:date="2012-05-22T10:24:00Z">
              <w:r w:rsidRPr="00DF01EB" w:rsidDel="00EF0041">
                <w:rPr>
                  <w:rFonts w:ascii="Arial" w:hAnsi="Arial" w:cs="Arial"/>
                  <w:sz w:val="28"/>
                  <w:szCs w:val="28"/>
                </w:rPr>
                <w:delText>1-Noter onaylı imza sirküleri (basit usulde vergilendirilenler hariç),</w:delText>
              </w:r>
            </w:del>
          </w:p>
          <w:p w:rsidR="007C3612" w:rsidRPr="00DF01EB" w:rsidDel="00EF0041" w:rsidRDefault="007C3612" w:rsidP="007C3612">
            <w:pPr>
              <w:rPr>
                <w:del w:id="80" w:author="sengin" w:date="2012-05-22T10:24:00Z"/>
                <w:rFonts w:ascii="Arial" w:hAnsi="Arial" w:cs="Arial"/>
                <w:sz w:val="28"/>
                <w:szCs w:val="28"/>
              </w:rPr>
            </w:pPr>
            <w:del w:id="81" w:author="sengin" w:date="2012-05-22T10:24:00Z">
              <w:r w:rsidRPr="00DF01EB" w:rsidDel="00EF0041">
                <w:rPr>
                  <w:rFonts w:ascii="Arial" w:hAnsi="Arial" w:cs="Arial"/>
                  <w:sz w:val="28"/>
                  <w:szCs w:val="28"/>
                </w:rPr>
                <w:delText>2- Nüfus Cüzdanı aslı (Gerekli kontrol ve teyit yapıldıktan sonra geri verilecektir.)</w:delText>
              </w:r>
            </w:del>
          </w:p>
          <w:p w:rsidR="007C3612" w:rsidRPr="00DF01EB" w:rsidDel="00EF0041" w:rsidRDefault="007C3612" w:rsidP="007C3612">
            <w:pPr>
              <w:rPr>
                <w:del w:id="82" w:author="sengin" w:date="2012-05-22T10:24:00Z"/>
                <w:rFonts w:ascii="Arial" w:hAnsi="Arial" w:cs="Arial"/>
                <w:sz w:val="28"/>
                <w:szCs w:val="28"/>
              </w:rPr>
            </w:pPr>
            <w:del w:id="83" w:author="sengin" w:date="2012-05-22T10:24:00Z">
              <w:r w:rsidRPr="00DF01EB" w:rsidDel="00EF0041">
                <w:rPr>
                  <w:rFonts w:ascii="Arial" w:hAnsi="Arial" w:cs="Arial"/>
                  <w:sz w:val="28"/>
                  <w:szCs w:val="28"/>
                </w:rPr>
                <w:delText>4-Basit usulde vergilendirme talebeden yükümlülerden;</w:delText>
              </w:r>
            </w:del>
          </w:p>
          <w:p w:rsidR="007C3612" w:rsidRPr="00DF01EB" w:rsidDel="00EF0041" w:rsidRDefault="007C3612" w:rsidP="007C3612">
            <w:pPr>
              <w:rPr>
                <w:del w:id="84" w:author="sengin" w:date="2012-05-22T10:24:00Z"/>
                <w:rFonts w:ascii="Arial" w:hAnsi="Arial" w:cs="Arial"/>
                <w:sz w:val="28"/>
                <w:szCs w:val="28"/>
              </w:rPr>
            </w:pPr>
            <w:del w:id="85" w:author="sengin" w:date="2012-05-22T10:24:00Z">
              <w:r w:rsidRPr="00DF01EB" w:rsidDel="00EF0041">
                <w:rPr>
                  <w:rFonts w:ascii="Arial" w:hAnsi="Arial" w:cs="Arial"/>
                  <w:sz w:val="28"/>
                  <w:szCs w:val="28"/>
                </w:rPr>
                <w:delText>-İşyerinin kendisine ait olması halinde emlak vergisine esas olan vergi değerini gösterir belediyeden alınacak onaylı bir belge,</w:delText>
              </w:r>
            </w:del>
          </w:p>
          <w:p w:rsidR="007C3612" w:rsidRPr="00DF01EB" w:rsidDel="00EF0041" w:rsidRDefault="007C3612" w:rsidP="007C3612">
            <w:pPr>
              <w:rPr>
                <w:del w:id="86" w:author="sengin" w:date="2012-05-22T10:24:00Z"/>
                <w:rFonts w:ascii="Arial" w:hAnsi="Arial" w:cs="Arial"/>
                <w:sz w:val="28"/>
                <w:szCs w:val="28"/>
              </w:rPr>
            </w:pPr>
            <w:del w:id="87" w:author="sengin" w:date="2012-05-22T10:24:00Z">
              <w:r w:rsidRPr="00DF01EB" w:rsidDel="00EF0041">
                <w:rPr>
                  <w:rFonts w:ascii="Arial" w:hAnsi="Arial" w:cs="Arial"/>
                  <w:sz w:val="28"/>
                  <w:szCs w:val="28"/>
                </w:rPr>
                <w:delText>-İşyerinin kiralanmış olması halinde ise kira kontratının bir örneği,</w:delText>
              </w:r>
            </w:del>
          </w:p>
          <w:p w:rsidR="007C3612" w:rsidRPr="00DF01EB" w:rsidDel="00EF0041" w:rsidRDefault="007C3612" w:rsidP="007C3612">
            <w:pPr>
              <w:rPr>
                <w:del w:id="88" w:author="sengin" w:date="2012-05-22T10:24:00Z"/>
                <w:rFonts w:ascii="Arial" w:hAnsi="Arial" w:cs="Arial"/>
                <w:sz w:val="28"/>
                <w:szCs w:val="28"/>
              </w:rPr>
            </w:pPr>
            <w:del w:id="89" w:author="sengin" w:date="2012-05-22T10:24:00Z">
              <w:r w:rsidRPr="00DF01EB" w:rsidDel="00EF0041">
                <w:rPr>
                  <w:rFonts w:ascii="Arial" w:hAnsi="Arial" w:cs="Arial"/>
                  <w:sz w:val="28"/>
                  <w:szCs w:val="28"/>
                </w:rPr>
                <w:delText>5-Ticari plakalı nakil vasıtaları sahiplerinden bu taşıtlara ilişkin fatura veya noter senedinin tasdikli bir örneği (fatura veya noter senedi örneğinin aslı ile birlikte ibraz edilmesi halinde müdür yardımcısı veya şef tarafından tasdik edilir),</w:delText>
              </w:r>
            </w:del>
          </w:p>
          <w:p w:rsidR="007C3612" w:rsidRPr="00DF01EB" w:rsidDel="00EF0041" w:rsidRDefault="007C3612" w:rsidP="007C3612">
            <w:pPr>
              <w:rPr>
                <w:del w:id="90" w:author="sengin" w:date="2012-05-22T10:24:00Z"/>
                <w:rFonts w:ascii="Arial" w:hAnsi="Arial" w:cs="Arial"/>
                <w:sz w:val="28"/>
                <w:szCs w:val="28"/>
              </w:rPr>
            </w:pPr>
          </w:p>
          <w:p w:rsidR="007C3612" w:rsidRPr="00DF01EB" w:rsidDel="00EF0041" w:rsidRDefault="007C3612" w:rsidP="007C3612">
            <w:pPr>
              <w:rPr>
                <w:del w:id="91" w:author="sengin" w:date="2012-05-22T10:24:00Z"/>
                <w:rFonts w:ascii="Arial" w:hAnsi="Arial" w:cs="Arial"/>
                <w:sz w:val="28"/>
                <w:szCs w:val="28"/>
              </w:rPr>
            </w:pPr>
            <w:del w:id="92" w:author="sengin" w:date="2012-05-22T10:24:00Z">
              <w:r w:rsidRPr="00DF01EB" w:rsidDel="00EF0041">
                <w:rPr>
                  <w:rFonts w:ascii="Arial" w:hAnsi="Arial" w:cs="Arial"/>
                  <w:sz w:val="28"/>
                  <w:szCs w:val="28"/>
                </w:rPr>
                <w:lastRenderedPageBreak/>
                <w:delText xml:space="preserve">6- Kurumlar vergisi mükellefi olan ve Ticaret sicili memurluğunca vergi dairesi başkanlıklarına/defterdarlıklara veya ilgili vergi dairesi müdürlüklerine gönderilen şirket kuruluş dilekçesi ve bildirim formu ekinde; </w:delText>
              </w:r>
            </w:del>
          </w:p>
          <w:p w:rsidR="007C3612" w:rsidRPr="00DF01EB" w:rsidDel="00EF0041" w:rsidRDefault="007C3612" w:rsidP="007C3612">
            <w:pPr>
              <w:rPr>
                <w:del w:id="93" w:author="sengin" w:date="2012-05-22T10:24:00Z"/>
                <w:rFonts w:ascii="Arial" w:hAnsi="Arial" w:cs="Arial"/>
                <w:sz w:val="28"/>
                <w:szCs w:val="28"/>
              </w:rPr>
            </w:pPr>
          </w:p>
          <w:p w:rsidR="007C3612" w:rsidRPr="00DF01EB" w:rsidDel="00EF0041" w:rsidRDefault="007C3612" w:rsidP="007C3612">
            <w:pPr>
              <w:rPr>
                <w:del w:id="94" w:author="sengin" w:date="2012-05-22T10:24:00Z"/>
                <w:rFonts w:ascii="Arial" w:hAnsi="Arial" w:cs="Arial"/>
                <w:sz w:val="28"/>
                <w:szCs w:val="28"/>
              </w:rPr>
            </w:pPr>
            <w:del w:id="95" w:author="sengin" w:date="2012-05-22T10:24:00Z">
              <w:r w:rsidRPr="00DF01EB" w:rsidDel="00EF0041">
                <w:rPr>
                  <w:rFonts w:ascii="Arial" w:hAnsi="Arial" w:cs="Arial"/>
                  <w:sz w:val="28"/>
                  <w:szCs w:val="28"/>
                </w:rPr>
                <w:delText>a) Noter onaylı şirket ana sözleşmesinin bir örneği,</w:delText>
              </w:r>
            </w:del>
          </w:p>
          <w:p w:rsidR="007C3612" w:rsidRPr="00DF01EB" w:rsidDel="00EF0041" w:rsidRDefault="007C3612" w:rsidP="007C3612">
            <w:pPr>
              <w:rPr>
                <w:del w:id="96" w:author="sengin" w:date="2012-05-22T10:24:00Z"/>
                <w:rFonts w:ascii="Arial" w:hAnsi="Arial" w:cs="Arial"/>
                <w:sz w:val="28"/>
                <w:szCs w:val="28"/>
              </w:rPr>
            </w:pPr>
          </w:p>
          <w:p w:rsidR="007C3612" w:rsidRPr="00DF01EB" w:rsidDel="00EF0041" w:rsidRDefault="007C3612" w:rsidP="007C3612">
            <w:pPr>
              <w:rPr>
                <w:del w:id="97" w:author="sengin" w:date="2012-05-22T10:24:00Z"/>
                <w:rFonts w:ascii="Arial" w:hAnsi="Arial" w:cs="Arial"/>
                <w:sz w:val="28"/>
                <w:szCs w:val="28"/>
              </w:rPr>
            </w:pPr>
            <w:del w:id="98" w:author="sengin" w:date="2012-05-22T10:24:00Z">
              <w:r w:rsidRPr="00DF01EB" w:rsidDel="00EF0041">
                <w:rPr>
                  <w:rFonts w:ascii="Arial" w:hAnsi="Arial" w:cs="Arial"/>
                  <w:sz w:val="28"/>
                  <w:szCs w:val="28"/>
                </w:rPr>
                <w:delText>b) Temsile yetkili olanların şirket unvanını da içeren, noterce düzenlenmiş imza beyannamesinin bir örneği,</w:delText>
              </w:r>
            </w:del>
          </w:p>
          <w:p w:rsidR="007C3612" w:rsidRPr="00DF01EB" w:rsidDel="00EF0041" w:rsidRDefault="007C3612" w:rsidP="007C3612">
            <w:pPr>
              <w:rPr>
                <w:del w:id="99" w:author="sengin" w:date="2012-05-22T10:24:00Z"/>
                <w:rFonts w:ascii="Arial" w:hAnsi="Arial" w:cs="Arial"/>
                <w:sz w:val="28"/>
                <w:szCs w:val="28"/>
              </w:rPr>
            </w:pPr>
          </w:p>
          <w:p w:rsidR="007C3612" w:rsidRPr="00DF01EB" w:rsidDel="00EF0041" w:rsidRDefault="007C3612" w:rsidP="007C3612">
            <w:pPr>
              <w:rPr>
                <w:del w:id="100" w:author="sengin" w:date="2012-05-22T10:24:00Z"/>
                <w:rFonts w:ascii="Arial" w:hAnsi="Arial" w:cs="Arial"/>
                <w:sz w:val="28"/>
                <w:szCs w:val="28"/>
              </w:rPr>
            </w:pPr>
            <w:del w:id="101" w:author="sengin" w:date="2012-05-22T10:24:00Z">
              <w:r w:rsidRPr="00DF01EB" w:rsidDel="00EF0041">
                <w:rPr>
                  <w:rFonts w:ascii="Arial" w:hAnsi="Arial" w:cs="Arial"/>
                  <w:sz w:val="28"/>
                  <w:szCs w:val="28"/>
                </w:rPr>
                <w:delText xml:space="preserve">c) Şirketi temsile yetkili olanların ve bunlar dışında kalan ortaklardan, hisse nispeti en yüksek beş ortağın T.C. tabiiyetindeki kişilerin T.C. Kimlik Numaraları, yabancı uyruklu gerçek kişilerin ise pasaportlarının bir örneği, </w:delText>
              </w:r>
            </w:del>
          </w:p>
          <w:p w:rsidR="007C3612" w:rsidRPr="00DF01EB" w:rsidDel="00EF0041" w:rsidRDefault="007C3612" w:rsidP="007C3612">
            <w:pPr>
              <w:rPr>
                <w:del w:id="102" w:author="sengin" w:date="2012-05-22T10:24:00Z"/>
                <w:rFonts w:ascii="Arial" w:hAnsi="Arial" w:cs="Arial"/>
                <w:sz w:val="28"/>
                <w:szCs w:val="28"/>
              </w:rPr>
            </w:pPr>
          </w:p>
          <w:p w:rsidR="007C3612" w:rsidRPr="00DF01EB" w:rsidDel="00EF0041" w:rsidRDefault="007C3612" w:rsidP="007C3612">
            <w:pPr>
              <w:rPr>
                <w:del w:id="103" w:author="sengin" w:date="2012-05-22T10:24:00Z"/>
                <w:rFonts w:ascii="Arial" w:hAnsi="Arial" w:cs="Arial"/>
                <w:sz w:val="28"/>
                <w:szCs w:val="28"/>
              </w:rPr>
            </w:pPr>
            <w:del w:id="104" w:author="sengin" w:date="2012-05-22T10:24:00Z">
              <w:r w:rsidRPr="00DF01EB" w:rsidDel="00EF0041">
                <w:rPr>
                  <w:rFonts w:ascii="Arial" w:hAnsi="Arial" w:cs="Arial"/>
                  <w:sz w:val="28"/>
                  <w:szCs w:val="28"/>
                </w:rPr>
                <w:delTex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(apostil şerhini içeren) ve şirketin kayıtlı bulunduğu sanayi ve/veya ticaret odasınca veya yetkili mahkemelerce tanzim edilmiş faaliyet belgesinin aslı ile noter onaylı tercümesinin bir örneği</w:delText>
              </w:r>
            </w:del>
          </w:p>
          <w:p w:rsidR="007C3612" w:rsidRPr="00DF01EB" w:rsidDel="00EF0041" w:rsidRDefault="007C3612" w:rsidP="007C3612">
            <w:pPr>
              <w:rPr>
                <w:del w:id="105" w:author="sengin" w:date="2012-05-22T10:24:00Z"/>
                <w:rFonts w:ascii="Arial" w:hAnsi="Arial" w:cs="Arial"/>
                <w:sz w:val="28"/>
                <w:szCs w:val="28"/>
              </w:rPr>
            </w:pPr>
            <w:del w:id="106" w:author="sengin" w:date="2012-05-22T10:24:00Z">
              <w:r w:rsidRPr="00DF01EB" w:rsidDel="00EF0041">
                <w:rPr>
                  <w:rFonts w:ascii="Arial" w:hAnsi="Arial" w:cs="Arial"/>
                  <w:sz w:val="28"/>
                  <w:szCs w:val="28"/>
                </w:rPr>
                <w:delText>aranır.</w:delText>
              </w:r>
            </w:del>
          </w:p>
          <w:p w:rsidR="007C3612" w:rsidRPr="00DF01EB" w:rsidDel="00EF0041" w:rsidRDefault="007C3612" w:rsidP="007C3612">
            <w:pPr>
              <w:rPr>
                <w:del w:id="107" w:author="sengin" w:date="2012-05-22T10:24:00Z"/>
                <w:rFonts w:ascii="Arial" w:hAnsi="Arial" w:cs="Arial"/>
                <w:sz w:val="28"/>
                <w:szCs w:val="28"/>
              </w:rPr>
            </w:pPr>
          </w:p>
          <w:p w:rsidR="007C3612" w:rsidRPr="00DF01EB" w:rsidDel="00EF0041" w:rsidRDefault="007C3612" w:rsidP="007C3612">
            <w:pPr>
              <w:rPr>
                <w:del w:id="108" w:author="sengin" w:date="2012-05-22T10:24:00Z"/>
                <w:rFonts w:ascii="Arial" w:hAnsi="Arial" w:cs="Arial"/>
                <w:sz w:val="28"/>
                <w:szCs w:val="28"/>
              </w:rPr>
            </w:pPr>
            <w:del w:id="109" w:author="sengin" w:date="2012-05-22T10:24:00Z">
              <w:r w:rsidRPr="00DF01EB" w:rsidDel="00EF0041">
                <w:rPr>
                  <w:rFonts w:ascii="Arial" w:hAnsi="Arial" w:cs="Arial"/>
                  <w:sz w:val="28"/>
                  <w:szCs w:val="28"/>
                </w:rPr>
                <w:delText>7-</w:delText>
              </w:r>
              <w:r w:rsidRPr="00DF01EB" w:rsidDel="00EF0041">
                <w:rPr>
                  <w:rFonts w:ascii="Arial" w:hAnsi="Arial" w:cs="Arial"/>
                </w:rPr>
                <w:delText xml:space="preserve"> </w:delText>
              </w:r>
              <w:r w:rsidRPr="00DF01EB" w:rsidDel="00EF0041">
                <w:rPr>
                  <w:rFonts w:ascii="Arial" w:hAnsi="Arial" w:cs="Arial"/>
                  <w:sz w:val="28"/>
                  <w:szCs w:val="28"/>
                </w:rPr>
                <w:delText>Ticaret sicili memurluklarınca şirket kuruluş dilekçesi ve bildirim formu ile bildirimde bulunulması zorunlu olmayan tüzel kişilerden;</w:delText>
              </w:r>
            </w:del>
          </w:p>
          <w:p w:rsidR="007C3612" w:rsidRPr="00DF01EB" w:rsidDel="00EF0041" w:rsidRDefault="007C3612" w:rsidP="007C3612">
            <w:pPr>
              <w:rPr>
                <w:del w:id="110" w:author="sengin" w:date="2012-05-22T10:24:00Z"/>
                <w:rFonts w:ascii="Arial" w:hAnsi="Arial" w:cs="Arial"/>
                <w:sz w:val="28"/>
                <w:szCs w:val="28"/>
              </w:rPr>
            </w:pPr>
            <w:del w:id="111" w:author="sengin" w:date="2012-05-22T10:24:00Z">
              <w:r w:rsidRPr="00DF01EB" w:rsidDel="00EF0041">
                <w:rPr>
                  <w:rFonts w:ascii="Arial" w:hAnsi="Arial" w:cs="Arial"/>
                  <w:sz w:val="28"/>
                  <w:szCs w:val="28"/>
                </w:rPr>
                <w:delText xml:space="preserve">a) Şirketin ana sözleşmesinin / ilgili mevzuatına göre düzenlenmiş tüzel kişiliğin kuruluşuna ait belgenin aslı veya noter onaylı bir örneği ile Ticaret Siciline müracaatına ait belgenin bir örneği, </w:delText>
              </w:r>
            </w:del>
          </w:p>
          <w:p w:rsidR="007C3612" w:rsidRPr="00DF01EB" w:rsidDel="00EF0041" w:rsidRDefault="007C3612" w:rsidP="007C3612">
            <w:pPr>
              <w:rPr>
                <w:del w:id="112" w:author="sengin" w:date="2012-05-22T10:24:00Z"/>
                <w:rFonts w:ascii="Arial" w:hAnsi="Arial" w:cs="Arial"/>
                <w:sz w:val="28"/>
                <w:szCs w:val="28"/>
              </w:rPr>
            </w:pPr>
            <w:del w:id="113" w:author="sengin" w:date="2012-05-22T10:24:00Z">
              <w:r w:rsidRPr="00DF01EB" w:rsidDel="00EF0041">
                <w:rPr>
                  <w:rFonts w:ascii="Arial" w:hAnsi="Arial" w:cs="Arial"/>
                  <w:sz w:val="28"/>
                  <w:szCs w:val="28"/>
                </w:rPr>
                <w:delText>b)Temsile yetkili kişilerin Nüfus Cüzdanı aslı (Gerekli kontrol ve teyit yapıldıktan sonra geri verilecektir.)</w:delText>
              </w:r>
              <w:r w:rsidRPr="00DF01EB" w:rsidDel="00EF0041">
                <w:rPr>
                  <w:rFonts w:ascii="Arial" w:hAnsi="Arial" w:cs="Arial"/>
                  <w:strike/>
                  <w:sz w:val="28"/>
                  <w:szCs w:val="28"/>
                </w:rPr>
                <w:delText xml:space="preserve"> </w:delText>
              </w:r>
              <w:r w:rsidRPr="00DF01EB" w:rsidDel="00EF0041">
                <w:rPr>
                  <w:rFonts w:ascii="Arial" w:hAnsi="Arial" w:cs="Arial"/>
                  <w:sz w:val="28"/>
                  <w:szCs w:val="28"/>
                </w:rPr>
                <w:delText>(Başbakanlık genelgesi uyarınca istenmeyecektir.), noter onaylı imza sirküleri,</w:delText>
              </w:r>
            </w:del>
          </w:p>
          <w:p w:rsidR="007C3612" w:rsidRPr="00DF01EB" w:rsidDel="00EF0041" w:rsidRDefault="007C3612" w:rsidP="007C3612">
            <w:pPr>
              <w:rPr>
                <w:del w:id="114" w:author="sengin" w:date="2012-05-22T10:24:00Z"/>
                <w:rFonts w:ascii="Arial" w:hAnsi="Arial" w:cs="Arial"/>
                <w:sz w:val="28"/>
                <w:szCs w:val="28"/>
              </w:rPr>
            </w:pPr>
          </w:p>
          <w:p w:rsidR="007C3612" w:rsidRPr="00DF01EB" w:rsidDel="00EF0041" w:rsidRDefault="007C3612" w:rsidP="007C3612">
            <w:pPr>
              <w:rPr>
                <w:del w:id="115" w:author="sengin" w:date="2012-05-22T10:24:00Z"/>
                <w:rFonts w:ascii="Arial" w:hAnsi="Arial" w:cs="Arial"/>
                <w:sz w:val="28"/>
                <w:szCs w:val="28"/>
              </w:rPr>
            </w:pPr>
            <w:del w:id="116" w:author="sengin" w:date="2012-05-22T10:24:00Z">
              <w:r w:rsidRPr="00DF01EB" w:rsidDel="00EF0041">
                <w:rPr>
                  <w:rFonts w:ascii="Arial" w:hAnsi="Arial" w:cs="Arial"/>
                  <w:sz w:val="28"/>
                  <w:szCs w:val="28"/>
                </w:rPr>
                <w:delText xml:space="preserve">Farklı vergi daireleri yetki alanı içinde ilave işyeri açılması veya adres değişikliği nedeniyle yeni mükellefiyet tesisinde yukarıda sayılan belgeler istenir. </w:delText>
              </w:r>
            </w:del>
          </w:p>
          <w:p w:rsidR="007C3612" w:rsidRPr="00DF01EB" w:rsidDel="00EF0041" w:rsidRDefault="007C3612" w:rsidP="007C3612">
            <w:pPr>
              <w:rPr>
                <w:del w:id="117" w:author="sengin" w:date="2012-05-22T10:24:00Z"/>
                <w:rFonts w:ascii="Arial" w:hAnsi="Arial" w:cs="Arial"/>
                <w:sz w:val="28"/>
                <w:szCs w:val="28"/>
              </w:rPr>
            </w:pPr>
            <w:del w:id="118" w:author="sengin" w:date="2012-05-22T10:24:00Z">
              <w:r w:rsidRPr="00DF01EB" w:rsidDel="00EF0041">
                <w:rPr>
                  <w:rFonts w:ascii="Arial" w:hAnsi="Arial" w:cs="Arial"/>
                  <w:sz w:val="28"/>
                  <w:szCs w:val="28"/>
                </w:rPr>
                <w:delText xml:space="preserve">Ayrıca, tüzel kişilerden bu hususlarla ilgili yönetim kurulu kararının noter tasdikli bir örneği alınır. Bu değişikliklerle ilgili Türkiye Ticaret Sicil Gazetesi aranmaz. </w:delText>
              </w:r>
            </w:del>
          </w:p>
          <w:p w:rsidR="007C3612" w:rsidRPr="00DF01EB" w:rsidDel="00EF0041" w:rsidRDefault="007C3612" w:rsidP="007C3612">
            <w:pPr>
              <w:rPr>
                <w:del w:id="119" w:author="sengin" w:date="2012-05-22T10:24:00Z"/>
                <w:rFonts w:ascii="Arial" w:hAnsi="Arial" w:cs="Arial"/>
                <w:sz w:val="28"/>
                <w:szCs w:val="28"/>
              </w:rPr>
            </w:pPr>
            <w:del w:id="120" w:author="sengin" w:date="2012-05-22T10:24:00Z">
              <w:r w:rsidRPr="00DF01EB" w:rsidDel="00EF0041">
                <w:rPr>
                  <w:rFonts w:ascii="Arial" w:hAnsi="Arial" w:cs="Arial"/>
                  <w:sz w:val="28"/>
                  <w:szCs w:val="28"/>
                </w:rPr>
                <w:delText xml:space="preserve"> Gelirleri; Ücret, Gayrimenkul Sermaye İradı, Menkul Sermaye İradı ile Diğer Kazanç ve İratlardan veya bunların bir kaçından ibaret olanların mükellefiyete giriş işlemleri verdikleri ilk beyannameler üzerine yapılır.</w:delText>
              </w:r>
            </w:del>
          </w:p>
          <w:p w:rsidR="007C3612" w:rsidRPr="00DF01EB" w:rsidRDefault="007C3612" w:rsidP="002C0139">
            <w:pPr>
              <w:rPr>
                <w:rFonts w:ascii="Arial" w:hAnsi="Arial" w:cs="Arial"/>
                <w:sz w:val="28"/>
                <w:szCs w:val="28"/>
              </w:rPr>
            </w:pPr>
            <w:del w:id="121" w:author="sengin" w:date="2012-05-22T10:24:00Z">
              <w:r w:rsidRPr="00DF01EB" w:rsidDel="00EF0041">
                <w:rPr>
                  <w:rFonts w:ascii="Arial" w:hAnsi="Arial" w:cs="Arial"/>
                  <w:sz w:val="28"/>
                  <w:szCs w:val="28"/>
                </w:rPr>
                <w:delTex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 xml:space="preserve">3 gün </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Kimlik Numarası verilmesi</w:t>
            </w:r>
          </w:p>
        </w:tc>
        <w:tc>
          <w:tcPr>
            <w:tcW w:w="12304" w:type="dxa"/>
            <w:shd w:val="clear" w:color="auto" w:fill="auto"/>
          </w:tcPr>
          <w:p w:rsidR="007C3612" w:rsidRPr="00DF01EB" w:rsidRDefault="007C3612" w:rsidP="0058509A">
            <w:pPr>
              <w:rPr>
                <w:rFonts w:ascii="Arial" w:hAnsi="Arial" w:cs="Arial"/>
                <w:sz w:val="28"/>
                <w:szCs w:val="28"/>
              </w:rPr>
            </w:pPr>
            <w:r w:rsidRPr="00DF01EB">
              <w:rPr>
                <w:rFonts w:ascii="Arial" w:hAnsi="Arial" w:cs="Arial"/>
                <w:sz w:val="28"/>
                <w:szCs w:val="28"/>
              </w:rPr>
              <w:t xml:space="preserve">Dilekçe ekinde, </w:t>
            </w:r>
          </w:p>
          <w:p w:rsidR="007C3612" w:rsidRPr="00DF01EB" w:rsidRDefault="007C3612" w:rsidP="0058509A">
            <w:pPr>
              <w:rPr>
                <w:rFonts w:ascii="Arial" w:hAnsi="Arial" w:cs="Arial"/>
                <w:sz w:val="28"/>
                <w:szCs w:val="28"/>
              </w:rPr>
            </w:pPr>
            <w:r w:rsidRPr="00DF01EB">
              <w:rPr>
                <w:rFonts w:ascii="Arial" w:hAnsi="Arial" w:cs="Arial"/>
                <w:sz w:val="28"/>
                <w:szCs w:val="28"/>
              </w:rPr>
              <w:t xml:space="preserve">1-Türkiye Cumhuriyeti vatandaşı olmayan yabancılara pasaportlarının, noter onaylı örneği ya da vergi dairesi yetkililerine onaylatılmak üzere aslı ve fotokopisi, </w:t>
            </w:r>
          </w:p>
          <w:p w:rsidR="007C3612" w:rsidRPr="00DF01EB" w:rsidRDefault="007C3612" w:rsidP="002C0139">
            <w:pPr>
              <w:rPr>
                <w:rFonts w:ascii="Arial" w:hAnsi="Arial" w:cs="Arial"/>
                <w:sz w:val="28"/>
                <w:szCs w:val="28"/>
              </w:rPr>
            </w:pPr>
            <w:r w:rsidRPr="00DF01EB">
              <w:rPr>
                <w:rFonts w:ascii="Arial" w:hAnsi="Arial" w:cs="Arial"/>
                <w:sz w:val="28"/>
                <w:szCs w:val="28"/>
              </w:rPr>
              <w:t>2- Tüzel Kişilerde, Hukuki kuruluşlarına göre bulunması gereken belgenin noter onaylı örneği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 xml:space="preserve">Mükelleflerin </w:t>
            </w:r>
            <w:r w:rsidRPr="00DF01EB">
              <w:rPr>
                <w:rFonts w:ascii="Arial" w:hAnsi="Arial" w:cs="Arial"/>
                <w:sz w:val="28"/>
                <w:szCs w:val="28"/>
              </w:rPr>
              <w:lastRenderedPageBreak/>
              <w:t>değişiklik bildirimi</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 xml:space="preserve">Nüfus bilgileri </w:t>
            </w:r>
            <w:r w:rsidRPr="00DF01EB">
              <w:rPr>
                <w:rFonts w:ascii="Arial" w:hAnsi="Arial" w:cs="Arial"/>
                <w:sz w:val="28"/>
                <w:szCs w:val="28"/>
              </w:rPr>
              <w:lastRenderedPageBreak/>
              <w:t>değişikliğinde (Tüzel kişilerde kimlik bilgilerinde, Adi ortaklıklarda ortaklık bilgilerinde)</w:t>
            </w:r>
          </w:p>
        </w:tc>
        <w:tc>
          <w:tcPr>
            <w:tcW w:w="12304" w:type="dxa"/>
            <w:shd w:val="clear" w:color="auto" w:fill="auto"/>
          </w:tcPr>
          <w:p w:rsidR="007C3612" w:rsidRPr="00DF01EB" w:rsidRDefault="007C3612" w:rsidP="002C0139">
            <w:pPr>
              <w:rPr>
                <w:rFonts w:ascii="Arial" w:hAnsi="Arial" w:cs="Arial"/>
                <w:sz w:val="28"/>
                <w:szCs w:val="28"/>
              </w:rPr>
            </w:pPr>
            <w:r w:rsidRPr="00DF01EB">
              <w:rPr>
                <w:rFonts w:ascii="Arial" w:hAnsi="Arial" w:cs="Arial"/>
                <w:sz w:val="28"/>
                <w:szCs w:val="28"/>
              </w:rPr>
              <w:lastRenderedPageBreak/>
              <w:t xml:space="preserve">Mükellefin, nüfus bilgilerinde meydana gelen değişikliklere ilişkin bildirim ve değişikliğe dayanak </w:t>
            </w:r>
            <w:r w:rsidRPr="00DF01EB">
              <w:rPr>
                <w:rFonts w:ascii="Arial" w:hAnsi="Arial" w:cs="Arial"/>
                <w:sz w:val="28"/>
                <w:szCs w:val="28"/>
              </w:rPr>
              <w:lastRenderedPageBreak/>
              <w:t>teşkil eden belge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3 saat</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Mükellefiyet bilgileri değişikliğinde</w:t>
            </w:r>
          </w:p>
        </w:tc>
        <w:tc>
          <w:tcPr>
            <w:tcW w:w="12304" w:type="dxa"/>
            <w:shd w:val="clear" w:color="auto" w:fill="auto"/>
          </w:tcPr>
          <w:p w:rsidR="007C3612" w:rsidRPr="00DF01EB" w:rsidRDefault="007C3612" w:rsidP="00B80EF7">
            <w:pPr>
              <w:rPr>
                <w:rFonts w:ascii="Arial" w:hAnsi="Arial" w:cs="Arial"/>
                <w:sz w:val="28"/>
                <w:szCs w:val="28"/>
              </w:rPr>
            </w:pPr>
            <w:r w:rsidRPr="00DF01EB">
              <w:rPr>
                <w:rFonts w:ascii="Arial" w:hAnsi="Arial" w:cs="Arial"/>
                <w:sz w:val="28"/>
                <w:szCs w:val="28"/>
              </w:rPr>
              <w:t>Mükellefiyet bilgilerine (vergi türü; ilavesi, dönem değişikliği, terki vb.) ilişkin değişiklik bildirimi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 gün</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Adres bilgileri değişikliği</w:t>
            </w:r>
          </w:p>
        </w:tc>
        <w:tc>
          <w:tcPr>
            <w:tcW w:w="12304" w:type="dxa"/>
            <w:shd w:val="clear" w:color="auto" w:fill="auto"/>
          </w:tcPr>
          <w:p w:rsidR="00EF0041" w:rsidRPr="00DF01EB" w:rsidRDefault="00EF0041" w:rsidP="00DF01EB">
            <w:pPr>
              <w:numPr>
                <w:ins w:id="122" w:author="sengin" w:date="2012-05-22T10:26:00Z"/>
              </w:numPr>
              <w:jc w:val="both"/>
              <w:rPr>
                <w:ins w:id="123" w:author="sengin" w:date="2012-05-22T10:26:00Z"/>
                <w:rFonts w:ascii="Arial" w:hAnsi="Arial" w:cs="Arial"/>
                <w:sz w:val="28"/>
                <w:szCs w:val="28"/>
              </w:rPr>
            </w:pPr>
            <w:ins w:id="124" w:author="sengin" w:date="2012-05-22T10:26:00Z">
              <w:r w:rsidRPr="00DF01EB">
                <w:rPr>
                  <w:rFonts w:ascii="Arial" w:hAnsi="Arial" w:cs="Arial"/>
                  <w:sz w:val="28"/>
                  <w:szCs w:val="28"/>
                </w:rPr>
                <w:t>1- Yeni adres mükellefin bağlı olduğu vergi dairesinin yetki alanı içinde ise adres değişikliği bildirimi</w:t>
              </w:r>
            </w:ins>
          </w:p>
          <w:p w:rsidR="00EF0041" w:rsidRPr="00DF01EB" w:rsidRDefault="00EF0041" w:rsidP="00DF01EB">
            <w:pPr>
              <w:numPr>
                <w:ins w:id="125" w:author="sengin" w:date="2012-05-22T10:26:00Z"/>
              </w:numPr>
              <w:jc w:val="both"/>
              <w:rPr>
                <w:ins w:id="126" w:author="sengin" w:date="2012-05-22T10:26:00Z"/>
                <w:rFonts w:ascii="Arial" w:hAnsi="Arial" w:cs="Arial"/>
                <w:sz w:val="28"/>
                <w:szCs w:val="28"/>
              </w:rPr>
            </w:pPr>
            <w:ins w:id="127" w:author="sengin" w:date="2012-05-22T10:26:00Z">
              <w:r w:rsidRPr="00DF01EB">
                <w:rPr>
                  <w:rFonts w:ascii="Arial" w:hAnsi="Arial" w:cs="Arial"/>
                  <w:sz w:val="28"/>
                  <w:szCs w:val="28"/>
                </w:rPr>
                <w:t>2- Yeni adres başka bir vergi dairesinin yetki alanına giriyorsa;</w:t>
              </w:r>
            </w:ins>
          </w:p>
          <w:p w:rsidR="00EF0041" w:rsidRPr="00DF01EB" w:rsidRDefault="00EF0041" w:rsidP="00DF01EB">
            <w:pPr>
              <w:numPr>
                <w:ins w:id="128" w:author="sengin" w:date="2012-05-22T10:26:00Z"/>
              </w:numPr>
              <w:jc w:val="both"/>
              <w:rPr>
                <w:ins w:id="129" w:author="sengin" w:date="2012-05-22T10:26:00Z"/>
                <w:rFonts w:ascii="Arial" w:hAnsi="Arial" w:cs="Arial"/>
                <w:sz w:val="28"/>
                <w:szCs w:val="28"/>
                <w:rPrChange w:id="130" w:author="sengin" w:date="2012-05-22T10:27:00Z">
                  <w:rPr>
                    <w:ins w:id="131" w:author="sengin" w:date="2012-05-22T10:26:00Z"/>
                    <w:rFonts w:ascii="Arial" w:hAnsi="Arial" w:cs="Arial"/>
                    <w:sz w:val="28"/>
                    <w:szCs w:val="28"/>
                  </w:rPr>
                </w:rPrChange>
              </w:rPr>
            </w:pPr>
            <w:ins w:id="132" w:author="sengin" w:date="2012-05-22T10:26:00Z">
              <w:r w:rsidRPr="00DF01EB">
                <w:rPr>
                  <w:rFonts w:ascii="Arial" w:hAnsi="Arial" w:cs="Arial"/>
                  <w:sz w:val="28"/>
                  <w:szCs w:val="28"/>
                  <w:rPrChange w:id="133" w:author="sengin" w:date="2012-05-22T10:27:00Z">
                    <w:rPr>
                      <w:rFonts w:ascii="Arial" w:hAnsi="Arial" w:cs="Arial"/>
                      <w:sz w:val="28"/>
                      <w:szCs w:val="28"/>
                    </w:rPr>
                  </w:rPrChange>
                </w:rPr>
                <w:t>a- Adres değişikliği bildirimini eski vergi dairesine vermesi halinde mükellefin bildirim tarihine kadar bastırmış olduğu/tasdik ettirdiği belgeler</w:t>
              </w:r>
            </w:ins>
          </w:p>
          <w:p w:rsidR="00EF0041" w:rsidRPr="00DF01EB" w:rsidRDefault="00EF0041" w:rsidP="00DF01EB">
            <w:pPr>
              <w:numPr>
                <w:ins w:id="134" w:author="sengin" w:date="2012-05-22T10:26:00Z"/>
              </w:numPr>
              <w:jc w:val="both"/>
              <w:rPr>
                <w:ins w:id="135" w:author="sengin" w:date="2012-05-22T10:26:00Z"/>
                <w:rFonts w:ascii="Arial" w:hAnsi="Arial" w:cs="Arial"/>
                <w:sz w:val="28"/>
                <w:szCs w:val="28"/>
                <w:rPrChange w:id="136" w:author="sengin" w:date="2012-05-22T10:27:00Z">
                  <w:rPr>
                    <w:ins w:id="137" w:author="sengin" w:date="2012-05-22T10:26:00Z"/>
                    <w:rFonts w:ascii="Arial" w:hAnsi="Arial" w:cs="Arial"/>
                    <w:sz w:val="28"/>
                    <w:szCs w:val="28"/>
                  </w:rPr>
                </w:rPrChange>
              </w:rPr>
            </w:pPr>
            <w:ins w:id="138" w:author="sengin" w:date="2012-05-22T10:26:00Z">
              <w:r w:rsidRPr="00DF01EB">
                <w:rPr>
                  <w:rFonts w:ascii="Arial" w:hAnsi="Arial" w:cs="Arial"/>
                  <w:sz w:val="28"/>
                  <w:szCs w:val="28"/>
                  <w:rPrChange w:id="139" w:author="sengin" w:date="2012-05-22T10:27:00Z">
                    <w:rPr>
                      <w:rFonts w:ascii="Arial" w:hAnsi="Arial" w:cs="Arial"/>
                      <w:sz w:val="28"/>
                      <w:szCs w:val="28"/>
                    </w:rPr>
                  </w:rPrChange>
                </w:rPr>
                <w:t>b- Adres değişikliği bildirimini yeni vergi dairesine vermesi halinde gerçek kişilerden nüfus cüzdanı(Gerekli kontrol ve teyit yapıldıktan sonra geri verilecektir), tüzel kişilerden adres değişikliğine ilişkin karar örneği ile Ticaret Siciline müracaatına ilişkin belge</w:t>
              </w:r>
            </w:ins>
          </w:p>
          <w:p w:rsidR="007C3612" w:rsidRPr="00DF01EB" w:rsidDel="00EF0041" w:rsidRDefault="007C3612" w:rsidP="00B80EF7">
            <w:pPr>
              <w:rPr>
                <w:del w:id="140" w:author="sengin" w:date="2012-05-22T10:26:00Z"/>
                <w:rFonts w:ascii="Arial" w:hAnsi="Arial" w:cs="Arial"/>
                <w:sz w:val="28"/>
                <w:szCs w:val="28"/>
              </w:rPr>
            </w:pPr>
            <w:del w:id="141" w:author="sengin" w:date="2012-05-22T10:26:00Z">
              <w:r w:rsidRPr="00DF01EB" w:rsidDel="00EF0041">
                <w:rPr>
                  <w:rFonts w:ascii="Arial" w:hAnsi="Arial" w:cs="Arial"/>
                  <w:sz w:val="28"/>
                  <w:szCs w:val="28"/>
                </w:rPr>
                <w:delText>1- Yeni adres mükellefin bağlı olduğu vergi dairesinin yetki alanı içinde ise adres değişikliği bildirimi</w:delText>
              </w:r>
            </w:del>
          </w:p>
          <w:p w:rsidR="007C3612" w:rsidRPr="00DF01EB" w:rsidDel="00EF0041" w:rsidRDefault="007C3612" w:rsidP="00B80EF7">
            <w:pPr>
              <w:rPr>
                <w:del w:id="142" w:author="sengin" w:date="2012-05-22T10:26:00Z"/>
                <w:rFonts w:ascii="Arial" w:hAnsi="Arial" w:cs="Arial"/>
                <w:sz w:val="28"/>
                <w:szCs w:val="28"/>
              </w:rPr>
            </w:pPr>
            <w:del w:id="143" w:author="sengin" w:date="2012-05-22T10:26:00Z">
              <w:r w:rsidRPr="00DF01EB" w:rsidDel="00EF0041">
                <w:rPr>
                  <w:rFonts w:ascii="Arial" w:hAnsi="Arial" w:cs="Arial"/>
                  <w:sz w:val="28"/>
                  <w:szCs w:val="28"/>
                </w:rPr>
                <w:delText>2- Yeni adres başka bir vergi dairesinin yetki alanına giriyorsa;</w:delText>
              </w:r>
            </w:del>
          </w:p>
          <w:p w:rsidR="007C3612" w:rsidRPr="00DF01EB" w:rsidDel="00EF0041" w:rsidRDefault="007C3612" w:rsidP="00B80EF7">
            <w:pPr>
              <w:rPr>
                <w:del w:id="144" w:author="sengin" w:date="2012-05-22T10:26:00Z"/>
                <w:rFonts w:ascii="Arial" w:hAnsi="Arial" w:cs="Arial"/>
                <w:sz w:val="28"/>
                <w:szCs w:val="28"/>
              </w:rPr>
            </w:pPr>
            <w:del w:id="145" w:author="sengin" w:date="2012-05-22T10:26:00Z">
              <w:r w:rsidRPr="00DF01EB" w:rsidDel="00EF0041">
                <w:rPr>
                  <w:rFonts w:ascii="Arial" w:hAnsi="Arial" w:cs="Arial"/>
                  <w:sz w:val="28"/>
                  <w:szCs w:val="28"/>
                </w:rPr>
                <w:delText>a- Adres değişikliği bildirimini eski vergi dairesine vermesi halinde mükellefin bildirim tarihine kadar bastırmış olduğu/tasdik ettirdiği belgeler</w:delText>
              </w:r>
            </w:del>
          </w:p>
          <w:p w:rsidR="007C3612" w:rsidRPr="00DF01EB" w:rsidRDefault="007C3612" w:rsidP="00B80EF7">
            <w:pPr>
              <w:rPr>
                <w:rFonts w:ascii="Arial" w:hAnsi="Arial" w:cs="Arial"/>
                <w:sz w:val="28"/>
                <w:szCs w:val="28"/>
              </w:rPr>
            </w:pPr>
            <w:del w:id="146" w:author="sengin" w:date="2012-05-22T10:26:00Z">
              <w:r w:rsidRPr="00DF01EB" w:rsidDel="00EF0041">
                <w:rPr>
                  <w:rFonts w:ascii="Arial" w:hAnsi="Arial" w:cs="Arial"/>
                  <w:sz w:val="28"/>
                  <w:szCs w:val="28"/>
                </w:rPr>
                <w:delTex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 gün</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Diğer bilgiler değişikliğinde</w:t>
            </w:r>
          </w:p>
        </w:tc>
        <w:tc>
          <w:tcPr>
            <w:tcW w:w="12304" w:type="dxa"/>
            <w:shd w:val="clear" w:color="auto" w:fill="auto"/>
          </w:tcPr>
          <w:p w:rsidR="007C3612" w:rsidRPr="00DF01EB" w:rsidRDefault="007C3612" w:rsidP="00B80EF7">
            <w:pPr>
              <w:rPr>
                <w:rFonts w:ascii="Arial" w:hAnsi="Arial" w:cs="Arial"/>
                <w:sz w:val="28"/>
                <w:szCs w:val="28"/>
              </w:rPr>
            </w:pPr>
            <w:r w:rsidRPr="00DF01EB">
              <w:rPr>
                <w:rFonts w:ascii="Arial" w:hAnsi="Arial" w:cs="Arial"/>
                <w:sz w:val="28"/>
                <w:szCs w:val="28"/>
              </w:rPr>
              <w:t xml:space="preserve">Mükellefiyet bilgilerine (faaliyet alanı, hukuki durum vb.) ilişkin değişiklik bildirimi </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İşi terk</w:t>
            </w:r>
          </w:p>
        </w:tc>
        <w:tc>
          <w:tcPr>
            <w:tcW w:w="12304" w:type="dxa"/>
            <w:shd w:val="clear" w:color="auto" w:fill="auto"/>
          </w:tcPr>
          <w:p w:rsidR="00EF0041" w:rsidRPr="00DF01EB" w:rsidRDefault="00EF0041" w:rsidP="00DF01EB">
            <w:pPr>
              <w:numPr>
                <w:ins w:id="147" w:author="sengin" w:date="2012-05-22T10:27:00Z"/>
              </w:numPr>
              <w:jc w:val="both"/>
              <w:rPr>
                <w:ins w:id="148" w:author="sengin" w:date="2012-05-22T10:27:00Z"/>
                <w:rFonts w:ascii="Arial" w:hAnsi="Arial" w:cs="Arial"/>
                <w:sz w:val="28"/>
                <w:szCs w:val="28"/>
              </w:rPr>
            </w:pPr>
            <w:ins w:id="149" w:author="sengin" w:date="2012-05-22T10:27:00Z">
              <w:r w:rsidRPr="00DF01EB">
                <w:rPr>
                  <w:rFonts w:ascii="Arial" w:hAnsi="Arial" w:cs="Arial"/>
                  <w:sz w:val="28"/>
                  <w:szCs w:val="28"/>
                </w:rPr>
                <w:t>İşe başlama/bırakma bildirimi ekinde, kullanılan belgelerin en son ciltleri, kullanılmamış olarak ellerinde kalan belgelerin ciltleri ve ödeme kaydedici cihazlara ait levha istenir.</w:t>
              </w:r>
            </w:ins>
          </w:p>
          <w:p w:rsidR="007C3612" w:rsidRPr="00DF01EB" w:rsidRDefault="007C3612" w:rsidP="00B80EF7">
            <w:pPr>
              <w:rPr>
                <w:rFonts w:ascii="Arial" w:hAnsi="Arial" w:cs="Arial"/>
                <w:sz w:val="28"/>
                <w:szCs w:val="28"/>
              </w:rPr>
            </w:pPr>
            <w:del w:id="150" w:author="sengin" w:date="2012-05-22T10:27:00Z">
              <w:r w:rsidRPr="00DF01EB" w:rsidDel="00EF0041">
                <w:rPr>
                  <w:rFonts w:ascii="Arial" w:hAnsi="Arial" w:cs="Arial"/>
                  <w:sz w:val="28"/>
                  <w:szCs w:val="28"/>
                </w:rPr>
                <w:delText>İşe başlama/bırakma bildirimi ekinde, kullanılan belgelerin en son ciltleri, kullanılmamış olarak ellerinde kalan belgelerin ciltleri ve vergi levhası ile ödeme kaydedici cihazlara ait levha istenir.</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rPr>
          <w:trHeight w:val="868"/>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5</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Ölüm nedeniyle terk</w:t>
            </w:r>
          </w:p>
        </w:tc>
        <w:tc>
          <w:tcPr>
            <w:tcW w:w="12304" w:type="dxa"/>
            <w:shd w:val="clear" w:color="auto" w:fill="auto"/>
          </w:tcPr>
          <w:p w:rsidR="00EF0041" w:rsidRPr="00DF01EB" w:rsidRDefault="00EF0041" w:rsidP="00DF01EB">
            <w:pPr>
              <w:numPr>
                <w:ins w:id="151" w:author="sengin" w:date="2012-05-22T10:28:00Z"/>
              </w:numPr>
              <w:jc w:val="both"/>
              <w:rPr>
                <w:ins w:id="152" w:author="sengin" w:date="2012-05-22T10:28:00Z"/>
                <w:rFonts w:ascii="Arial" w:hAnsi="Arial" w:cs="Arial"/>
                <w:sz w:val="28"/>
                <w:szCs w:val="28"/>
              </w:rPr>
            </w:pPr>
            <w:ins w:id="153" w:author="sengin" w:date="2012-05-22T10:28:00Z">
              <w:r w:rsidRPr="00DF01EB">
                <w:rPr>
                  <w:rFonts w:ascii="Arial" w:hAnsi="Arial" w:cs="Arial"/>
                  <w:sz w:val="28"/>
                  <w:szCs w:val="28"/>
                </w:rPr>
                <w:t>İşe başlama/bırakma bildirimi veya dilekçe, ödeme kaydedici cihazlara ait levha, kullanılan belgelerin en son ciltleri, kullanılmamış olarak ellerinde kalan belgelerin ciltleri</w:t>
              </w:r>
            </w:ins>
          </w:p>
          <w:p w:rsidR="007C3612" w:rsidRPr="00DF01EB" w:rsidRDefault="007C3612" w:rsidP="00B80EF7">
            <w:pPr>
              <w:rPr>
                <w:rFonts w:ascii="Arial" w:hAnsi="Arial" w:cs="Arial"/>
                <w:sz w:val="28"/>
                <w:szCs w:val="28"/>
              </w:rPr>
            </w:pPr>
            <w:del w:id="154" w:author="sengin" w:date="2012-05-22T10:28:00Z">
              <w:r w:rsidRPr="00DF01EB" w:rsidDel="00EF0041">
                <w:rPr>
                  <w:rFonts w:ascii="Arial" w:hAnsi="Arial" w:cs="Arial"/>
                  <w:sz w:val="28"/>
                  <w:szCs w:val="28"/>
                </w:rPr>
                <w:delText>İşe başlama/bırakma bildirimi veya dilekçe, vergi levhası ile ödeme kaydedici cihazlara ait levha, kullanılan belgelerin en son ciltleri, kullanılmamış olarak ellerinde kalan belgelerin ciltleri</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6</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Fesih, tasfiye ve iflas</w:t>
            </w:r>
          </w:p>
        </w:tc>
        <w:tc>
          <w:tcPr>
            <w:tcW w:w="12304" w:type="dxa"/>
            <w:shd w:val="clear" w:color="auto" w:fill="auto"/>
          </w:tcPr>
          <w:p w:rsidR="00EF0041" w:rsidRPr="00DF01EB" w:rsidRDefault="00EF0041" w:rsidP="00DF01EB">
            <w:pPr>
              <w:numPr>
                <w:ins w:id="155" w:author="sengin" w:date="2012-05-22T10:29:00Z"/>
              </w:numPr>
              <w:jc w:val="both"/>
              <w:rPr>
                <w:ins w:id="156" w:author="sengin" w:date="2012-05-22T10:29:00Z"/>
                <w:rFonts w:ascii="Arial" w:hAnsi="Arial" w:cs="Arial"/>
                <w:sz w:val="28"/>
                <w:szCs w:val="28"/>
              </w:rPr>
            </w:pPr>
            <w:ins w:id="157" w:author="sengin" w:date="2012-05-22T10:29:00Z">
              <w:r w:rsidRPr="00DF01EB">
                <w:rPr>
                  <w:rFonts w:ascii="Arial" w:hAnsi="Arial" w:cs="Arial"/>
                  <w:sz w:val="28"/>
                  <w:szCs w:val="28"/>
                </w:rPr>
                <w:t>Tasfiyenin kapanışına ilişkin bildirim veya dilekçe ekinde, tasfiye veya iflasın kapandığına ilişkin karar ya da bildirim.</w:t>
              </w:r>
            </w:ins>
          </w:p>
          <w:p w:rsidR="00EF0041" w:rsidRPr="00DF01EB" w:rsidRDefault="00EF0041" w:rsidP="00DF01EB">
            <w:pPr>
              <w:numPr>
                <w:ins w:id="158" w:author="sengin" w:date="2012-05-22T10:29:00Z"/>
              </w:numPr>
              <w:jc w:val="both"/>
              <w:rPr>
                <w:ins w:id="159" w:author="sengin" w:date="2012-05-22T10:29:00Z"/>
                <w:rFonts w:ascii="Arial" w:hAnsi="Arial" w:cs="Arial"/>
                <w:sz w:val="28"/>
                <w:szCs w:val="28"/>
              </w:rPr>
            </w:pPr>
            <w:ins w:id="160" w:author="sengin" w:date="2012-05-22T10:29:00Z">
              <w:r w:rsidRPr="00DF01EB">
                <w:rPr>
                  <w:rFonts w:ascii="Arial" w:hAnsi="Arial" w:cs="Arial"/>
                  <w:sz w:val="28"/>
                  <w:szCs w:val="28"/>
                </w:rPr>
                <w:t xml:space="preserve">Ayrıca, ödeme kaydedici cihazlara ait levha, kullanılan belgelerin en son ciltleri, kullanılmamış olarak ellerinde kalan belgelerin ciltleri, şirketten sorumlu kişinin adresi, tasfiye nedeniyle terk ise tasfiye memurunun adresi de aranır. </w:t>
              </w:r>
            </w:ins>
          </w:p>
          <w:p w:rsidR="007C3612" w:rsidRPr="00DF01EB" w:rsidDel="00EF0041" w:rsidRDefault="007C3612" w:rsidP="00B80EF7">
            <w:pPr>
              <w:rPr>
                <w:del w:id="161" w:author="sengin" w:date="2012-05-22T10:29:00Z"/>
                <w:rFonts w:ascii="Arial" w:hAnsi="Arial" w:cs="Arial"/>
                <w:sz w:val="28"/>
                <w:szCs w:val="28"/>
              </w:rPr>
            </w:pPr>
            <w:del w:id="162" w:author="sengin" w:date="2012-05-22T10:29:00Z">
              <w:r w:rsidRPr="00DF01EB" w:rsidDel="00EF0041">
                <w:rPr>
                  <w:rFonts w:ascii="Arial" w:hAnsi="Arial" w:cs="Arial"/>
                  <w:sz w:val="28"/>
                  <w:szCs w:val="28"/>
                </w:rPr>
                <w:delText>Tasfiyenin kapanışına ilişkin bildirim veya dilekçe ekinde, tasfiye veya iflasın kapandığına ilişkin karar ya da bildirim.</w:delText>
              </w:r>
            </w:del>
          </w:p>
          <w:p w:rsidR="007C3612" w:rsidRPr="00DF01EB" w:rsidRDefault="007C3612" w:rsidP="00B80EF7">
            <w:pPr>
              <w:rPr>
                <w:rFonts w:ascii="Arial" w:hAnsi="Arial" w:cs="Arial"/>
                <w:sz w:val="28"/>
                <w:szCs w:val="28"/>
              </w:rPr>
            </w:pPr>
            <w:del w:id="163" w:author="sengin" w:date="2012-05-22T10:29:00Z">
              <w:r w:rsidRPr="00DF01EB" w:rsidDel="00EF0041">
                <w:rPr>
                  <w:rFonts w:ascii="Arial" w:hAnsi="Arial" w:cs="Arial"/>
                  <w:sz w:val="28"/>
                  <w:szCs w:val="28"/>
                </w:rPr>
                <w:delTex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İnternet şifresi verilmesi</w:t>
            </w:r>
          </w:p>
        </w:tc>
        <w:tc>
          <w:tcPr>
            <w:tcW w:w="12304" w:type="dxa"/>
            <w:shd w:val="clear" w:color="auto" w:fill="auto"/>
          </w:tcPr>
          <w:p w:rsidR="007C3612" w:rsidRPr="00DF01EB" w:rsidRDefault="007C3612" w:rsidP="00B80EF7">
            <w:pPr>
              <w:rPr>
                <w:rFonts w:ascii="Arial" w:hAnsi="Arial" w:cs="Arial"/>
                <w:sz w:val="28"/>
                <w:szCs w:val="28"/>
              </w:rPr>
            </w:pPr>
            <w:r w:rsidRPr="00DF01EB">
              <w:rPr>
                <w:rFonts w:ascii="Arial" w:hAnsi="Arial" w:cs="Arial"/>
                <w:sz w:val="28"/>
                <w:szCs w:val="28"/>
              </w:rPr>
              <w:t xml:space="preserve">1) Elektronik beyanname gönderme talep formu </w:t>
            </w:r>
          </w:p>
          <w:p w:rsidR="007C3612" w:rsidRPr="00DF01EB" w:rsidRDefault="007C3612" w:rsidP="00B80EF7">
            <w:pPr>
              <w:rPr>
                <w:rFonts w:ascii="Arial" w:hAnsi="Arial" w:cs="Arial"/>
                <w:sz w:val="28"/>
                <w:szCs w:val="28"/>
              </w:rPr>
            </w:pPr>
            <w:r w:rsidRPr="00DF01EB">
              <w:rPr>
                <w:rFonts w:ascii="Arial" w:hAnsi="Arial" w:cs="Arial"/>
                <w:sz w:val="28"/>
                <w:szCs w:val="28"/>
              </w:rPr>
              <w:t>2) Elektronik beyanname gönderme aracılık yetkisi talep formu ve ekinde Serbest Muhasebeci, Serbest Muhasebeci Mali Müşavir ve Yeminli Mali Müşavirlerin oda kayıt belgesinin tasdikli örneği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8</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Beyannamelerin Alınması</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 verilen beyannamelerin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1-Beyanname</w:t>
            </w:r>
          </w:p>
          <w:p w:rsidR="007C3612" w:rsidRPr="00DF01EB" w:rsidRDefault="007C3612" w:rsidP="00C55140">
            <w:pPr>
              <w:rPr>
                <w:rFonts w:ascii="Arial" w:hAnsi="Arial" w:cs="Arial"/>
                <w:sz w:val="28"/>
                <w:szCs w:val="28"/>
              </w:rPr>
            </w:pPr>
            <w:r w:rsidRPr="00DF01EB">
              <w:rPr>
                <w:rFonts w:ascii="Arial" w:hAnsi="Arial" w:cs="Arial"/>
                <w:sz w:val="28"/>
                <w:szCs w:val="28"/>
              </w:rPr>
              <w:t xml:space="preserve">2-Beyanname formları, sirküler ve </w:t>
            </w:r>
            <w:del w:id="164" w:author="user" w:date="2011-01-20T12:23:00Z">
              <w:r w:rsidRPr="00DF01EB" w:rsidDel="009F7EDB">
                <w:rPr>
                  <w:rFonts w:ascii="Arial" w:hAnsi="Arial" w:cs="Arial"/>
                  <w:sz w:val="28"/>
                  <w:szCs w:val="28"/>
                </w:rPr>
                <w:delText>tebliğlerle  belirlenmiş</w:delText>
              </w:r>
            </w:del>
            <w:ins w:id="165" w:author="user" w:date="2011-01-20T12:23:00Z">
              <w:r w:rsidR="009F7EDB" w:rsidRPr="00DF01EB">
                <w:rPr>
                  <w:rFonts w:ascii="Arial" w:hAnsi="Arial" w:cs="Arial"/>
                  <w:sz w:val="28"/>
                  <w:szCs w:val="28"/>
                </w:rPr>
                <w:t>tebliğlerle belirlenmiş</w:t>
              </w:r>
            </w:ins>
            <w:r w:rsidRPr="00DF01EB">
              <w:rPr>
                <w:rFonts w:ascii="Arial" w:hAnsi="Arial" w:cs="Arial"/>
                <w:sz w:val="28"/>
                <w:szCs w:val="28"/>
              </w:rPr>
              <w:t xml:space="preserve">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İhtirazi kayıtla verilen beyannamenin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1-Beyanname</w:t>
            </w:r>
          </w:p>
          <w:p w:rsidR="007C3612" w:rsidRPr="00DF01EB" w:rsidRDefault="007C3612" w:rsidP="00C55140">
            <w:pPr>
              <w:rPr>
                <w:rFonts w:ascii="Arial" w:hAnsi="Arial" w:cs="Arial"/>
                <w:sz w:val="28"/>
                <w:szCs w:val="28"/>
              </w:rPr>
            </w:pPr>
            <w:r w:rsidRPr="00DF01EB">
              <w:rPr>
                <w:rFonts w:ascii="Arial" w:hAnsi="Arial" w:cs="Arial"/>
                <w:sz w:val="28"/>
                <w:szCs w:val="28"/>
              </w:rPr>
              <w:t>2-Beyanname formları, sirküler ve tebliğlerle belirlenmiş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süresinden sonra verilen beyannamelerin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1-Beyanname</w:t>
            </w:r>
          </w:p>
          <w:p w:rsidR="007C3612" w:rsidRPr="00DF01EB" w:rsidRDefault="007C3612" w:rsidP="00C55140">
            <w:pPr>
              <w:rPr>
                <w:rFonts w:ascii="Arial" w:hAnsi="Arial" w:cs="Arial"/>
                <w:sz w:val="28"/>
                <w:szCs w:val="28"/>
              </w:rPr>
            </w:pPr>
            <w:r w:rsidRPr="00DF01EB">
              <w:rPr>
                <w:rFonts w:ascii="Arial" w:hAnsi="Arial" w:cs="Arial"/>
                <w:sz w:val="28"/>
                <w:szCs w:val="28"/>
              </w:rPr>
              <w:t>2-Beyanname formları, sirküler ve tebliğlerle belirlenmiş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Pişmanlık ve ıslah hükümlerine göre beyanname alınması ve tahakkuk işleminin yapılması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1-Dilekçe</w:t>
            </w:r>
          </w:p>
          <w:p w:rsidR="007C3612" w:rsidRPr="00DF01EB" w:rsidRDefault="007C3612" w:rsidP="00C55140">
            <w:pPr>
              <w:rPr>
                <w:rFonts w:ascii="Arial" w:hAnsi="Arial" w:cs="Arial"/>
                <w:sz w:val="28"/>
                <w:szCs w:val="28"/>
              </w:rPr>
            </w:pPr>
            <w:r w:rsidRPr="00DF01EB">
              <w:rPr>
                <w:rFonts w:ascii="Arial" w:hAnsi="Arial" w:cs="Arial"/>
                <w:sz w:val="28"/>
                <w:szCs w:val="28"/>
              </w:rPr>
              <w:t>2-Beyanname</w:t>
            </w:r>
          </w:p>
          <w:p w:rsidR="007C3612" w:rsidRPr="00DF01EB" w:rsidRDefault="007C3612" w:rsidP="00C55140">
            <w:pPr>
              <w:rPr>
                <w:rFonts w:ascii="Arial" w:hAnsi="Arial" w:cs="Arial"/>
                <w:sz w:val="28"/>
                <w:szCs w:val="28"/>
              </w:rPr>
            </w:pPr>
            <w:r w:rsidRPr="00DF01EB">
              <w:rPr>
                <w:rFonts w:ascii="Arial" w:hAnsi="Arial" w:cs="Arial"/>
                <w:sz w:val="28"/>
                <w:szCs w:val="28"/>
              </w:rPr>
              <w:t>3-Beyanname formları, sirküler ve tebliğlerle belirlenmiş diğer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 düzeltme beyannamesi alınması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 Dilekçe</w:t>
            </w:r>
          </w:p>
          <w:p w:rsidR="007C3612" w:rsidRPr="00DF01EB" w:rsidRDefault="007C3612" w:rsidP="00C55140">
            <w:pPr>
              <w:rPr>
                <w:rFonts w:ascii="Arial" w:hAnsi="Arial" w:cs="Arial"/>
                <w:sz w:val="28"/>
                <w:szCs w:val="28"/>
              </w:rPr>
            </w:pPr>
            <w:r w:rsidRPr="00DF01EB">
              <w:rPr>
                <w:rFonts w:ascii="Arial" w:hAnsi="Arial" w:cs="Arial"/>
                <w:sz w:val="28"/>
                <w:szCs w:val="28"/>
              </w:rPr>
              <w:t>2-Beyanname</w:t>
            </w:r>
          </w:p>
          <w:p w:rsidR="007C3612" w:rsidRPr="00DF01EB" w:rsidRDefault="007C3612" w:rsidP="00C55140">
            <w:pPr>
              <w:rPr>
                <w:rFonts w:ascii="Arial" w:hAnsi="Arial" w:cs="Arial"/>
                <w:sz w:val="28"/>
                <w:szCs w:val="28"/>
              </w:rPr>
            </w:pPr>
            <w:r w:rsidRPr="00DF01EB">
              <w:rPr>
                <w:rFonts w:ascii="Arial" w:hAnsi="Arial" w:cs="Arial"/>
                <w:sz w:val="28"/>
                <w:szCs w:val="28"/>
              </w:rPr>
              <w:t>3-Beyanname formları, sirküler ve tebliğlerle belirlenmiş diğer belgeler.</w:t>
            </w:r>
          </w:p>
          <w:p w:rsidR="007C3612" w:rsidRPr="00DF01EB" w:rsidRDefault="007C3612" w:rsidP="00C55140">
            <w:pPr>
              <w:rPr>
                <w:rFonts w:ascii="Arial" w:hAnsi="Arial" w:cs="Arial"/>
                <w:sz w:val="28"/>
                <w:szCs w:val="28"/>
              </w:rPr>
            </w:pPr>
            <w:r w:rsidRPr="00DF01EB">
              <w:rPr>
                <w:rFonts w:ascii="Arial" w:hAnsi="Arial" w:cs="Arial"/>
                <w:sz w:val="28"/>
                <w:szCs w:val="28"/>
              </w:rPr>
              <w:t xml:space="preserve">4- Matrah ve/veya vergiyi azaltıcı yada sonraki döneme devreden vergiyi </w:t>
            </w:r>
            <w:del w:id="166" w:author="user" w:date="2011-01-21T15:18:00Z">
              <w:r w:rsidRPr="00DF01EB" w:rsidDel="00A333CA">
                <w:rPr>
                  <w:rFonts w:ascii="Arial" w:hAnsi="Arial" w:cs="Arial"/>
                  <w:sz w:val="28"/>
                  <w:szCs w:val="28"/>
                </w:rPr>
                <w:delText>arttırcı</w:delText>
              </w:r>
            </w:del>
            <w:ins w:id="167" w:author="user" w:date="2011-01-21T15:18:00Z">
              <w:r w:rsidR="00A333CA" w:rsidRPr="00DF01EB">
                <w:rPr>
                  <w:rFonts w:ascii="Arial" w:hAnsi="Arial" w:cs="Arial"/>
                  <w:sz w:val="28"/>
                  <w:szCs w:val="28"/>
                </w:rPr>
                <w:t>arttırıcı</w:t>
              </w:r>
            </w:ins>
            <w:r w:rsidRPr="00DF01EB">
              <w:rPr>
                <w:rFonts w:ascii="Arial" w:hAnsi="Arial" w:cs="Arial"/>
                <w:sz w:val="28"/>
                <w:szCs w:val="28"/>
              </w:rPr>
              <w:t xml:space="preserve"> düzeltme beyannamesi ise yazılı izahat.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Kanuni süresinden sonra düzeltme beyannamesi alınması</w:t>
            </w:r>
          </w:p>
        </w:tc>
        <w:tc>
          <w:tcPr>
            <w:tcW w:w="12304" w:type="dxa"/>
            <w:shd w:val="clear" w:color="auto" w:fill="auto"/>
          </w:tcPr>
          <w:p w:rsidR="007C3612" w:rsidRPr="00DF01EB" w:rsidRDefault="007C3612" w:rsidP="00C55140">
            <w:pPr>
              <w:rPr>
                <w:rFonts w:ascii="Arial" w:hAnsi="Arial" w:cs="Arial"/>
                <w:sz w:val="28"/>
                <w:szCs w:val="28"/>
              </w:rPr>
            </w:pPr>
            <w:r w:rsidRPr="00DF01EB">
              <w:rPr>
                <w:rFonts w:ascii="Arial" w:hAnsi="Arial" w:cs="Arial"/>
                <w:sz w:val="28"/>
                <w:szCs w:val="28"/>
              </w:rPr>
              <w:t>1- Beyanname</w:t>
            </w:r>
          </w:p>
          <w:p w:rsidR="007C3612" w:rsidRPr="00DF01EB" w:rsidRDefault="007C3612" w:rsidP="00C55140">
            <w:pPr>
              <w:rPr>
                <w:rFonts w:ascii="Arial" w:hAnsi="Arial" w:cs="Arial"/>
                <w:sz w:val="28"/>
                <w:szCs w:val="28"/>
              </w:rPr>
            </w:pPr>
            <w:r w:rsidRPr="00DF01EB">
              <w:rPr>
                <w:rFonts w:ascii="Arial" w:hAnsi="Arial" w:cs="Arial"/>
                <w:sz w:val="28"/>
                <w:szCs w:val="28"/>
              </w:rPr>
              <w:t>2- Matrah ve/veya vergiyi azaltıcı, sonraki döneme devredilen vergiyi artırıcı, mahsup, tecil ya da iade tutarını artırıcı nitelikte düzeltme beyannamesi ise yazılı izahat.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9</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Tevkif suretiyle ödenen vergiler için mahsup işlemlerinin yapılması</w:t>
            </w:r>
          </w:p>
        </w:tc>
        <w:tc>
          <w:tcPr>
            <w:tcW w:w="12304" w:type="dxa"/>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1-Kesinti yoluyla ödenen vergilere ilişkin liste</w:t>
            </w:r>
          </w:p>
          <w:p w:rsidR="007C3612" w:rsidRPr="00DF01EB" w:rsidRDefault="007C3612" w:rsidP="009950CD">
            <w:pPr>
              <w:rPr>
                <w:rFonts w:ascii="Arial" w:hAnsi="Arial" w:cs="Arial"/>
                <w:sz w:val="28"/>
                <w:szCs w:val="28"/>
              </w:rPr>
            </w:pPr>
            <w:r w:rsidRPr="00DF01EB">
              <w:rPr>
                <w:rFonts w:ascii="Arial" w:hAnsi="Arial" w:cs="Arial"/>
                <w:sz w:val="28"/>
                <w:szCs w:val="28"/>
              </w:rPr>
              <w:t>2- Mahsup Dilekçesi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ay</w:t>
            </w:r>
          </w:p>
        </w:tc>
      </w:tr>
      <w:tr w:rsidR="007C3612" w:rsidRPr="00DF01EB" w:rsidTr="00DF01EB">
        <w:trPr>
          <w:trHeight w:val="964"/>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Hatalarının Düzeltilmesi</w:t>
            </w:r>
          </w:p>
        </w:tc>
        <w:tc>
          <w:tcPr>
            <w:tcW w:w="12304" w:type="dxa"/>
            <w:shd w:val="clear" w:color="auto" w:fill="auto"/>
          </w:tcPr>
          <w:p w:rsidR="007C3612" w:rsidRPr="00DF01EB" w:rsidRDefault="007C3612" w:rsidP="00281DE4">
            <w:pPr>
              <w:rPr>
                <w:rFonts w:ascii="Arial" w:hAnsi="Arial" w:cs="Arial"/>
                <w:sz w:val="28"/>
                <w:szCs w:val="28"/>
              </w:rPr>
            </w:pPr>
            <w:r w:rsidRPr="00DF01EB">
              <w:rPr>
                <w:rFonts w:ascii="Arial" w:hAnsi="Arial" w:cs="Arial"/>
                <w:sz w:val="28"/>
                <w:szCs w:val="28"/>
              </w:rPr>
              <w:t>1-Dilekçe</w:t>
            </w:r>
          </w:p>
          <w:p w:rsidR="007C3612" w:rsidRPr="00DF01EB" w:rsidRDefault="007C3612" w:rsidP="00281DE4">
            <w:pPr>
              <w:rPr>
                <w:rFonts w:ascii="Arial" w:hAnsi="Arial" w:cs="Arial"/>
                <w:sz w:val="28"/>
                <w:szCs w:val="28"/>
              </w:rPr>
            </w:pPr>
            <w:r w:rsidRPr="00DF01EB">
              <w:rPr>
                <w:rFonts w:ascii="Arial" w:hAnsi="Arial" w:cs="Arial"/>
                <w:sz w:val="28"/>
                <w:szCs w:val="28"/>
              </w:rPr>
              <w:t>2-İade edilecekse alındı aslı</w:t>
            </w:r>
          </w:p>
          <w:p w:rsidR="007C3612" w:rsidRPr="00DF01EB" w:rsidRDefault="007C3612" w:rsidP="00281DE4">
            <w:pPr>
              <w:rPr>
                <w:rFonts w:ascii="Arial" w:hAnsi="Arial" w:cs="Arial"/>
                <w:sz w:val="28"/>
                <w:szCs w:val="28"/>
              </w:rPr>
            </w:pPr>
            <w:r w:rsidRPr="00DF01EB">
              <w:rPr>
                <w:rFonts w:ascii="Arial" w:hAnsi="Arial" w:cs="Arial"/>
                <w:sz w:val="28"/>
                <w:szCs w:val="28"/>
              </w:rPr>
              <w:t>3-Hatayı kanıtlayan diğer belgeler</w:t>
            </w:r>
          </w:p>
        </w:tc>
        <w:tc>
          <w:tcPr>
            <w:tcW w:w="2682" w:type="dxa"/>
            <w:shd w:val="clear" w:color="auto" w:fill="auto"/>
          </w:tcPr>
          <w:p w:rsidR="007C3612" w:rsidRPr="00DF01EB" w:rsidRDefault="007C3612" w:rsidP="00DF01EB">
            <w:pPr>
              <w:jc w:val="center"/>
              <w:rPr>
                <w:rFonts w:ascii="Arial" w:hAnsi="Arial" w:cs="Arial"/>
                <w:sz w:val="28"/>
                <w:szCs w:val="28"/>
              </w:rPr>
            </w:pPr>
          </w:p>
          <w:p w:rsidR="007C3612" w:rsidRPr="00DF01EB" w:rsidRDefault="007C3612" w:rsidP="00DF01EB">
            <w:pPr>
              <w:jc w:val="center"/>
              <w:rPr>
                <w:rFonts w:ascii="Arial" w:hAnsi="Arial" w:cs="Arial"/>
                <w:sz w:val="28"/>
                <w:szCs w:val="28"/>
              </w:rPr>
            </w:pPr>
            <w:r w:rsidRPr="00DF01EB">
              <w:rPr>
                <w:rFonts w:ascii="Arial" w:hAnsi="Arial" w:cs="Arial"/>
                <w:sz w:val="28"/>
                <w:szCs w:val="28"/>
              </w:rPr>
              <w:t>15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Ceza İndirimi uygulaması</w:t>
            </w:r>
          </w:p>
        </w:tc>
        <w:tc>
          <w:tcPr>
            <w:tcW w:w="12304" w:type="dxa"/>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1- Dilekçe</w:t>
            </w:r>
          </w:p>
          <w:p w:rsidR="007C3612" w:rsidRPr="00DF01EB" w:rsidRDefault="007C3612" w:rsidP="009950CD">
            <w:pPr>
              <w:rPr>
                <w:rFonts w:ascii="Arial" w:hAnsi="Arial" w:cs="Arial"/>
                <w:sz w:val="28"/>
                <w:szCs w:val="28"/>
              </w:rPr>
            </w:pPr>
            <w:r w:rsidRPr="00DF01EB">
              <w:rPr>
                <w:rFonts w:ascii="Arial" w:hAnsi="Arial" w:cs="Arial"/>
                <w:sz w:val="28"/>
                <w:szCs w:val="28"/>
              </w:rPr>
              <w:t>2- Üç aylık ödeme süresi için teminat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rPr>
          <w:trHeight w:val="595"/>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Tarhiyat sonrası uzlaşma işlemleri</w:t>
            </w:r>
          </w:p>
        </w:tc>
        <w:tc>
          <w:tcPr>
            <w:tcW w:w="12304" w:type="dxa"/>
            <w:shd w:val="clear" w:color="auto" w:fill="auto"/>
          </w:tcPr>
          <w:p w:rsidR="007C3612" w:rsidRPr="00DF01EB" w:rsidRDefault="007C3612" w:rsidP="00AD2A97">
            <w:pPr>
              <w:rPr>
                <w:rFonts w:ascii="Arial" w:hAnsi="Arial" w:cs="Arial"/>
                <w:sz w:val="28"/>
                <w:szCs w:val="28"/>
              </w:rPr>
            </w:pPr>
            <w:r w:rsidRPr="00DF01EB">
              <w:rPr>
                <w:rFonts w:ascii="Arial" w:hAnsi="Arial" w:cs="Arial"/>
                <w:sz w:val="28"/>
                <w:szCs w:val="28"/>
              </w:rPr>
              <w:t xml:space="preserve">1-Dilekçe </w:t>
            </w:r>
          </w:p>
          <w:p w:rsidR="007C3612" w:rsidRPr="00DF01EB" w:rsidRDefault="007C3612" w:rsidP="00AD2A97">
            <w:pPr>
              <w:rPr>
                <w:rFonts w:ascii="Arial" w:hAnsi="Arial" w:cs="Arial"/>
                <w:sz w:val="28"/>
                <w:szCs w:val="28"/>
              </w:rPr>
            </w:pPr>
            <w:r w:rsidRPr="00DF01EB">
              <w:rPr>
                <w:rFonts w:ascii="Arial" w:hAnsi="Arial" w:cs="Arial"/>
                <w:sz w:val="28"/>
                <w:szCs w:val="28"/>
              </w:rPr>
              <w:t>2-Yetki Belgesi (Tüzel Kişilerde)</w:t>
            </w:r>
          </w:p>
          <w:p w:rsidR="007C3612" w:rsidRPr="00DF01EB" w:rsidRDefault="007C3612" w:rsidP="00AD2A97">
            <w:pPr>
              <w:rPr>
                <w:rFonts w:ascii="Arial" w:hAnsi="Arial" w:cs="Arial"/>
                <w:sz w:val="28"/>
                <w:szCs w:val="28"/>
              </w:rPr>
            </w:pPr>
            <w:r w:rsidRPr="00DF01EB">
              <w:rPr>
                <w:rFonts w:ascii="Arial" w:hAnsi="Arial" w:cs="Arial"/>
                <w:sz w:val="28"/>
                <w:szCs w:val="28"/>
              </w:rPr>
              <w:t>3-Kimlik Belgesi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60 gün</w:t>
            </w:r>
          </w:p>
        </w:tc>
      </w:tr>
      <w:tr w:rsidR="002F4120" w:rsidRPr="00DF01EB" w:rsidTr="00DF01EB">
        <w:trPr>
          <w:trHeight w:val="595"/>
        </w:trPr>
        <w:tc>
          <w:tcPr>
            <w:tcW w:w="900" w:type="dxa"/>
            <w:shd w:val="clear" w:color="auto" w:fill="auto"/>
          </w:tcPr>
          <w:p w:rsidR="002F4120" w:rsidRPr="00DF01EB" w:rsidRDefault="002F4120">
            <w:pPr>
              <w:rPr>
                <w:rFonts w:ascii="Arial" w:hAnsi="Arial" w:cs="Arial"/>
                <w:sz w:val="28"/>
                <w:szCs w:val="28"/>
              </w:rPr>
            </w:pPr>
            <w:r w:rsidRPr="00DF01EB">
              <w:rPr>
                <w:rFonts w:ascii="Arial" w:hAnsi="Arial" w:cs="Arial"/>
                <w:sz w:val="28"/>
                <w:szCs w:val="28"/>
              </w:rPr>
              <w:t>13</w:t>
            </w:r>
          </w:p>
        </w:tc>
        <w:tc>
          <w:tcPr>
            <w:tcW w:w="5944" w:type="dxa"/>
            <w:gridSpan w:val="2"/>
            <w:shd w:val="clear" w:color="auto" w:fill="auto"/>
          </w:tcPr>
          <w:p w:rsidR="002F4120" w:rsidRPr="00DF01EB" w:rsidRDefault="002F4120">
            <w:pPr>
              <w:rPr>
                <w:rFonts w:ascii="Arial" w:hAnsi="Arial" w:cs="Arial"/>
                <w:sz w:val="28"/>
                <w:szCs w:val="28"/>
              </w:rPr>
            </w:pPr>
            <w:r w:rsidRPr="00DF01EB">
              <w:rPr>
                <w:rFonts w:ascii="Arial" w:hAnsi="Arial" w:cs="Arial"/>
                <w:sz w:val="28"/>
                <w:szCs w:val="28"/>
              </w:rPr>
              <w:t>Tarhiyat öncesi uzlaşma işlemleri</w:t>
            </w:r>
          </w:p>
        </w:tc>
        <w:tc>
          <w:tcPr>
            <w:tcW w:w="12304" w:type="dxa"/>
            <w:shd w:val="clear" w:color="auto" w:fill="auto"/>
          </w:tcPr>
          <w:p w:rsidR="002F4120" w:rsidRPr="00DF01EB" w:rsidRDefault="002F4120" w:rsidP="002F4120">
            <w:pPr>
              <w:rPr>
                <w:rFonts w:ascii="Arial" w:hAnsi="Arial" w:cs="Arial"/>
                <w:sz w:val="28"/>
                <w:szCs w:val="28"/>
              </w:rPr>
            </w:pPr>
            <w:r w:rsidRPr="00DF01EB">
              <w:rPr>
                <w:rFonts w:ascii="Arial" w:hAnsi="Arial" w:cs="Arial"/>
                <w:sz w:val="28"/>
                <w:szCs w:val="28"/>
              </w:rPr>
              <w:t xml:space="preserve">1-Dilekçe </w:t>
            </w:r>
          </w:p>
          <w:p w:rsidR="002F4120" w:rsidRPr="00DF01EB" w:rsidRDefault="002F4120" w:rsidP="002F4120">
            <w:pPr>
              <w:rPr>
                <w:rFonts w:ascii="Arial" w:hAnsi="Arial" w:cs="Arial"/>
                <w:sz w:val="28"/>
                <w:szCs w:val="28"/>
              </w:rPr>
            </w:pPr>
            <w:r w:rsidRPr="00DF01EB">
              <w:rPr>
                <w:rFonts w:ascii="Arial" w:hAnsi="Arial" w:cs="Arial"/>
                <w:sz w:val="28"/>
                <w:szCs w:val="28"/>
              </w:rPr>
              <w:t>2-Yetki Belgesi (Tüzel Kişilerde)</w:t>
            </w:r>
          </w:p>
          <w:p w:rsidR="002F4120" w:rsidRPr="00DF01EB" w:rsidRDefault="002F4120" w:rsidP="002F4120">
            <w:pPr>
              <w:rPr>
                <w:rFonts w:ascii="Arial" w:hAnsi="Arial" w:cs="Arial"/>
                <w:sz w:val="28"/>
                <w:szCs w:val="28"/>
              </w:rPr>
            </w:pPr>
            <w:r w:rsidRPr="00DF01EB">
              <w:rPr>
                <w:rFonts w:ascii="Arial" w:hAnsi="Arial" w:cs="Arial"/>
                <w:sz w:val="28"/>
                <w:szCs w:val="28"/>
              </w:rPr>
              <w:t>3-Kimlik Belgesi</w:t>
            </w:r>
          </w:p>
        </w:tc>
        <w:tc>
          <w:tcPr>
            <w:tcW w:w="2682" w:type="dxa"/>
            <w:shd w:val="clear" w:color="auto" w:fill="auto"/>
          </w:tcPr>
          <w:p w:rsidR="002F4120" w:rsidRPr="00DF01EB" w:rsidDel="00E83FC2" w:rsidRDefault="002F4120" w:rsidP="00DF01EB">
            <w:pPr>
              <w:jc w:val="center"/>
              <w:rPr>
                <w:rFonts w:ascii="Arial" w:hAnsi="Arial" w:cs="Arial"/>
                <w:sz w:val="28"/>
                <w:szCs w:val="28"/>
              </w:rPr>
            </w:pPr>
            <w:r w:rsidRPr="00DF01EB">
              <w:rPr>
                <w:rFonts w:ascii="Arial" w:hAnsi="Arial" w:cs="Arial"/>
                <w:sz w:val="28"/>
                <w:szCs w:val="28"/>
              </w:rPr>
              <w:t>60 gün</w:t>
            </w:r>
          </w:p>
        </w:tc>
      </w:tr>
      <w:tr w:rsidR="007C3612" w:rsidRPr="00DF01EB" w:rsidTr="00DF01EB">
        <w:trPr>
          <w:trHeight w:val="1199"/>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lastRenderedPageBreak/>
              <w:t>1</w:t>
            </w:r>
            <w:r w:rsidR="00C95A4C" w:rsidRPr="00DF01EB">
              <w:rPr>
                <w:rFonts w:ascii="Arial" w:hAnsi="Arial" w:cs="Arial"/>
                <w:sz w:val="28"/>
                <w:szCs w:val="28"/>
              </w:rPr>
              <w:t>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ve Cezaların Tabi Afetler Nedeniyle Terkin Edilmesine İlişkin İşlemler</w:t>
            </w:r>
          </w:p>
        </w:tc>
        <w:tc>
          <w:tcPr>
            <w:tcW w:w="12304" w:type="dxa"/>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1-Dilekçe</w:t>
            </w:r>
          </w:p>
          <w:p w:rsidR="007C3612" w:rsidRPr="00DF01EB" w:rsidRDefault="007C3612" w:rsidP="009950CD">
            <w:pPr>
              <w:rPr>
                <w:rFonts w:ascii="Arial" w:hAnsi="Arial" w:cs="Arial"/>
                <w:sz w:val="28"/>
                <w:szCs w:val="28"/>
              </w:rPr>
            </w:pPr>
            <w:r w:rsidRPr="00DF01EB">
              <w:rPr>
                <w:rFonts w:ascii="Arial" w:hAnsi="Arial" w:cs="Arial"/>
                <w:sz w:val="28"/>
                <w:szCs w:val="28"/>
              </w:rPr>
              <w:t>2-İki örnek  “TERKİN BEYANNAMESİ” (Varlıklarını Kaybeden Mükelleflere Ait Beyanname-Mahsullerini Kaybeden Mükelleflere Ait Beyanname)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90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15</w:t>
            </w:r>
          </w:p>
        </w:tc>
        <w:tc>
          <w:tcPr>
            <w:tcW w:w="5944" w:type="dxa"/>
            <w:gridSpan w:val="2"/>
            <w:shd w:val="clear" w:color="auto" w:fill="auto"/>
          </w:tcPr>
          <w:p w:rsidR="007C3612" w:rsidRPr="00DF01EB" w:rsidRDefault="007C3612" w:rsidP="009950CD">
            <w:pPr>
              <w:rPr>
                <w:rFonts w:ascii="Arial" w:hAnsi="Arial" w:cs="Arial"/>
                <w:sz w:val="28"/>
                <w:szCs w:val="28"/>
              </w:rPr>
            </w:pPr>
            <w:r w:rsidRPr="00DF01EB">
              <w:rPr>
                <w:rFonts w:ascii="Arial" w:hAnsi="Arial" w:cs="Arial"/>
                <w:sz w:val="28"/>
                <w:szCs w:val="28"/>
              </w:rPr>
              <w:t>Tecil işlemleri</w:t>
            </w:r>
          </w:p>
          <w:p w:rsidR="007C3612" w:rsidRPr="00DF01EB" w:rsidRDefault="007C3612">
            <w:pPr>
              <w:rPr>
                <w:rFonts w:ascii="Arial" w:hAnsi="Arial" w:cs="Arial"/>
                <w:sz w:val="28"/>
                <w:szCs w:val="28"/>
              </w:rPr>
            </w:pPr>
          </w:p>
        </w:tc>
        <w:tc>
          <w:tcPr>
            <w:tcW w:w="12304" w:type="dxa"/>
            <w:shd w:val="clear" w:color="auto" w:fill="auto"/>
          </w:tcPr>
          <w:p w:rsidR="00FB24CE" w:rsidRPr="00DF01EB" w:rsidRDefault="00FB24CE" w:rsidP="00FB24CE">
            <w:pPr>
              <w:rPr>
                <w:rFonts w:ascii="Arial" w:hAnsi="Arial" w:cs="Arial"/>
                <w:sz w:val="28"/>
                <w:szCs w:val="28"/>
              </w:rPr>
            </w:pPr>
            <w:r w:rsidRPr="00DF01EB">
              <w:rPr>
                <w:rFonts w:ascii="Arial" w:hAnsi="Arial" w:cs="Arial"/>
                <w:sz w:val="28"/>
                <w:szCs w:val="28"/>
              </w:rPr>
              <w:t>1-Dilekçe,</w:t>
            </w:r>
          </w:p>
          <w:p w:rsidR="007C3612" w:rsidRPr="00DF01EB" w:rsidRDefault="00FB24CE" w:rsidP="00FB24CE">
            <w:pPr>
              <w:rPr>
                <w:rFonts w:ascii="Arial" w:hAnsi="Arial" w:cs="Arial"/>
                <w:sz w:val="28"/>
                <w:szCs w:val="28"/>
              </w:rPr>
            </w:pPr>
            <w:r w:rsidRPr="00DF01EB">
              <w:rPr>
                <w:rFonts w:ascii="Arial" w:hAnsi="Arial" w:cs="Arial"/>
                <w:sz w:val="28"/>
                <w:szCs w:val="28"/>
              </w:rPr>
              <w:t>2-Tecil ve Taksitlendirme Talep Formu</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30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16</w:t>
            </w:r>
          </w:p>
        </w:tc>
        <w:tc>
          <w:tcPr>
            <w:tcW w:w="5944" w:type="dxa"/>
            <w:gridSpan w:val="2"/>
            <w:shd w:val="clear" w:color="auto" w:fill="auto"/>
          </w:tcPr>
          <w:p w:rsidR="007C3612" w:rsidRPr="00DF01EB" w:rsidRDefault="00BD2ABE">
            <w:pPr>
              <w:rPr>
                <w:rFonts w:ascii="Arial" w:hAnsi="Arial" w:cs="Arial"/>
                <w:sz w:val="28"/>
                <w:szCs w:val="28"/>
              </w:rPr>
            </w:pPr>
            <w:r w:rsidRPr="00DF01EB">
              <w:rPr>
                <w:rFonts w:ascii="Arial" w:hAnsi="Arial" w:cs="Arial"/>
                <w:sz w:val="28"/>
                <w:szCs w:val="28"/>
              </w:rPr>
              <w:t>Tarh dosyasına yönelik başvuruların Cevaplandırılması</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1-Dilekçe (mükellef başvuruları için)</w:t>
            </w:r>
          </w:p>
          <w:p w:rsidR="007C3612" w:rsidRPr="00DF01EB" w:rsidRDefault="007C3612" w:rsidP="00397102">
            <w:pPr>
              <w:rPr>
                <w:rFonts w:ascii="Arial" w:hAnsi="Arial" w:cs="Arial"/>
                <w:sz w:val="28"/>
                <w:szCs w:val="28"/>
              </w:rPr>
            </w:pPr>
            <w:r w:rsidRPr="00DF01EB">
              <w:rPr>
                <w:rFonts w:ascii="Arial" w:hAnsi="Arial" w:cs="Arial"/>
                <w:sz w:val="28"/>
                <w:szCs w:val="28"/>
              </w:rPr>
              <w:t>2-Resmi yazı (Kurum ve kuruluş başvuruları için)</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 xml:space="preserve">1 </w:t>
            </w:r>
            <w:r w:rsidR="00F464AD" w:rsidRPr="00DF01EB">
              <w:rPr>
                <w:rFonts w:ascii="Arial" w:hAnsi="Arial" w:cs="Arial"/>
                <w:sz w:val="28"/>
                <w:szCs w:val="28"/>
              </w:rPr>
              <w:t>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Belgelerin İptali ile İlgili İşlemler</w:t>
            </w:r>
          </w:p>
        </w:tc>
        <w:tc>
          <w:tcPr>
            <w:tcW w:w="12304" w:type="dxa"/>
            <w:shd w:val="clear" w:color="auto" w:fill="auto"/>
          </w:tcPr>
          <w:p w:rsidR="00EF0041" w:rsidRPr="00DF01EB" w:rsidRDefault="00EF0041" w:rsidP="00DF01EB">
            <w:pPr>
              <w:numPr>
                <w:ins w:id="168" w:author="sengin" w:date="2012-05-22T10:30:00Z"/>
              </w:numPr>
              <w:jc w:val="both"/>
              <w:rPr>
                <w:ins w:id="169" w:author="sengin" w:date="2012-05-22T10:30:00Z"/>
                <w:rFonts w:ascii="Arial" w:hAnsi="Arial" w:cs="Arial"/>
                <w:sz w:val="28"/>
                <w:szCs w:val="28"/>
              </w:rPr>
            </w:pPr>
            <w:ins w:id="170" w:author="sengin" w:date="2012-05-22T10:30:00Z">
              <w:r w:rsidRPr="00DF01EB">
                <w:rPr>
                  <w:rFonts w:ascii="Arial" w:hAnsi="Arial" w:cs="Arial"/>
                  <w:sz w:val="28"/>
                  <w:szCs w:val="28"/>
                </w:rPr>
                <w:t>1-İşi terk dilekçesi veya talep dilekçesi ya da ilgili oda veya birlik tarafından düzenlenmiş belge iptaline ilişkin tutanak</w:t>
              </w:r>
            </w:ins>
          </w:p>
          <w:p w:rsidR="00EF0041" w:rsidRPr="00DF01EB" w:rsidRDefault="00EF0041" w:rsidP="00DF01EB">
            <w:pPr>
              <w:numPr>
                <w:ins w:id="171" w:author="sengin" w:date="2012-05-22T10:30:00Z"/>
              </w:numPr>
              <w:jc w:val="both"/>
              <w:rPr>
                <w:ins w:id="172" w:author="sengin" w:date="2012-05-22T10:30:00Z"/>
                <w:rFonts w:ascii="Arial" w:hAnsi="Arial" w:cs="Arial"/>
                <w:sz w:val="28"/>
                <w:szCs w:val="28"/>
              </w:rPr>
            </w:pPr>
            <w:ins w:id="173" w:author="sengin" w:date="2012-05-22T10:30:00Z">
              <w:r w:rsidRPr="00DF01EB">
                <w:rPr>
                  <w:rFonts w:ascii="Arial" w:hAnsi="Arial" w:cs="Arial"/>
                  <w:sz w:val="28"/>
                  <w:szCs w:val="28"/>
                </w:rPr>
                <w:t>2- Kullanılan belgelerin en son ciltlerini ve kullanılmamış olarak ellerinde kalan belgelerin ciltlerini, ödeme kaydedici cihazlara ait levha</w:t>
              </w:r>
            </w:ins>
          </w:p>
          <w:p w:rsidR="007C3612" w:rsidRPr="00DF01EB" w:rsidDel="00EF0041" w:rsidRDefault="007C3612" w:rsidP="00397102">
            <w:pPr>
              <w:rPr>
                <w:del w:id="174" w:author="sengin" w:date="2012-05-22T10:30:00Z"/>
                <w:rFonts w:ascii="Arial" w:hAnsi="Arial" w:cs="Arial"/>
                <w:sz w:val="28"/>
                <w:szCs w:val="28"/>
              </w:rPr>
            </w:pPr>
            <w:del w:id="175" w:author="sengin" w:date="2012-05-22T10:30:00Z">
              <w:r w:rsidRPr="00DF01EB" w:rsidDel="00EF0041">
                <w:rPr>
                  <w:rFonts w:ascii="Arial" w:hAnsi="Arial" w:cs="Arial"/>
                  <w:sz w:val="28"/>
                  <w:szCs w:val="28"/>
                </w:rPr>
                <w:delText>1-İşi terk dilekçesi veya talep dilekçesi ya da ilgili oda veya birlik tarafından düzenlenmiş belge iptaline ilişkin tutanak</w:delText>
              </w:r>
            </w:del>
          </w:p>
          <w:p w:rsidR="007C3612" w:rsidRPr="00DF01EB" w:rsidRDefault="007C3612" w:rsidP="00397102">
            <w:pPr>
              <w:rPr>
                <w:rFonts w:ascii="Arial" w:hAnsi="Arial" w:cs="Arial"/>
                <w:sz w:val="28"/>
                <w:szCs w:val="28"/>
              </w:rPr>
            </w:pPr>
            <w:del w:id="176" w:author="sengin" w:date="2012-05-22T10:30:00Z">
              <w:r w:rsidRPr="00DF01EB" w:rsidDel="00EF0041">
                <w:rPr>
                  <w:rFonts w:ascii="Arial" w:hAnsi="Arial" w:cs="Arial"/>
                  <w:sz w:val="28"/>
                  <w:szCs w:val="28"/>
                </w:rPr>
                <w:delText>2- Kullanılan belgelerin en son ciltlerini ve kullanılmamış olarak ellerinde kalan belgelerin ciltlerini, vergi levhası ve ödeme kaydedici cihazlara ait levhası</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vMerge w:val="restart"/>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18</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Ödeme Kaydedici Cihaz (ÖKC) ile ilgili işlemler</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Ödeme kaydedici cihaz alım izni ile cihazların kaydı ve levha verilmesine ilişkin işlemler</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 Dilekçe</w:t>
            </w:r>
          </w:p>
          <w:p w:rsidR="007C3612" w:rsidRPr="00DF01EB" w:rsidRDefault="007C3612" w:rsidP="00397102">
            <w:pPr>
              <w:rPr>
                <w:rFonts w:ascii="Arial" w:hAnsi="Arial" w:cs="Arial"/>
                <w:sz w:val="28"/>
                <w:szCs w:val="28"/>
              </w:rPr>
            </w:pPr>
            <w:r w:rsidRPr="00DF01EB">
              <w:rPr>
                <w:rFonts w:ascii="Arial" w:hAnsi="Arial" w:cs="Arial"/>
                <w:sz w:val="28"/>
                <w:szCs w:val="28"/>
              </w:rPr>
              <w:t>2- Fatura</w:t>
            </w:r>
          </w:p>
          <w:p w:rsidR="007C3612" w:rsidRPr="00DF01EB" w:rsidRDefault="007C3612" w:rsidP="00397102">
            <w:pPr>
              <w:rPr>
                <w:rFonts w:ascii="Arial" w:hAnsi="Arial" w:cs="Arial"/>
                <w:sz w:val="28"/>
                <w:szCs w:val="28"/>
              </w:rPr>
            </w:pPr>
            <w:r w:rsidRPr="00DF01EB">
              <w:rPr>
                <w:rFonts w:ascii="Arial" w:hAnsi="Arial" w:cs="Arial"/>
                <w:sz w:val="28"/>
                <w:szCs w:val="28"/>
              </w:rPr>
              <w:t>3- 1 nolu fiş</w:t>
            </w:r>
          </w:p>
          <w:p w:rsidR="007C3612" w:rsidRPr="00DF01EB" w:rsidRDefault="007C3612" w:rsidP="00397102">
            <w:pPr>
              <w:rPr>
                <w:rFonts w:ascii="Arial" w:hAnsi="Arial" w:cs="Arial"/>
                <w:sz w:val="28"/>
                <w:szCs w:val="28"/>
              </w:rPr>
            </w:pPr>
            <w:r w:rsidRPr="00DF01EB">
              <w:rPr>
                <w:rFonts w:ascii="Arial" w:hAnsi="Arial" w:cs="Arial"/>
                <w:sz w:val="28"/>
                <w:szCs w:val="28"/>
              </w:rPr>
              <w:t>4- Ruhsat</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Ödeme kaydedici cihazların hurdaya ayrılması,kullanım dışı bırakılması, satılmasına ilişkin işlemler</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 Dilekçe</w:t>
            </w:r>
          </w:p>
          <w:p w:rsidR="007C3612" w:rsidRPr="00DF01EB" w:rsidRDefault="007C3612" w:rsidP="00397102">
            <w:pPr>
              <w:rPr>
                <w:rFonts w:ascii="Arial" w:hAnsi="Arial" w:cs="Arial"/>
                <w:sz w:val="28"/>
                <w:szCs w:val="28"/>
              </w:rPr>
            </w:pPr>
            <w:r w:rsidRPr="00DF01EB">
              <w:rPr>
                <w:rFonts w:ascii="Arial" w:hAnsi="Arial" w:cs="Arial"/>
                <w:sz w:val="28"/>
                <w:szCs w:val="28"/>
              </w:rPr>
              <w:t>2- Yetkili servis tutanağı</w:t>
            </w:r>
          </w:p>
          <w:p w:rsidR="007C3612" w:rsidRPr="00DF01EB" w:rsidRDefault="007C3612" w:rsidP="00397102">
            <w:pPr>
              <w:rPr>
                <w:rFonts w:ascii="Arial" w:hAnsi="Arial" w:cs="Arial"/>
                <w:sz w:val="28"/>
                <w:szCs w:val="28"/>
              </w:rPr>
            </w:pPr>
            <w:r w:rsidRPr="00DF01EB">
              <w:rPr>
                <w:rFonts w:ascii="Arial" w:hAnsi="Arial" w:cs="Arial"/>
                <w:sz w:val="28"/>
                <w:szCs w:val="28"/>
              </w:rPr>
              <w:t>3- Mali hafıza raporu</w:t>
            </w:r>
          </w:p>
          <w:p w:rsidR="007C3612" w:rsidRPr="00DF01EB" w:rsidRDefault="007C3612" w:rsidP="00397102">
            <w:pPr>
              <w:rPr>
                <w:rFonts w:ascii="Arial" w:hAnsi="Arial" w:cs="Arial"/>
                <w:sz w:val="28"/>
                <w:szCs w:val="28"/>
              </w:rPr>
            </w:pPr>
            <w:r w:rsidRPr="00DF01EB">
              <w:rPr>
                <w:rFonts w:ascii="Arial" w:hAnsi="Arial" w:cs="Arial"/>
                <w:sz w:val="28"/>
                <w:szCs w:val="28"/>
              </w:rPr>
              <w:t>4-Mali hafıza</w:t>
            </w:r>
          </w:p>
          <w:p w:rsidR="007C3612" w:rsidRPr="00DF01EB" w:rsidRDefault="007C3612" w:rsidP="00397102">
            <w:pPr>
              <w:rPr>
                <w:rFonts w:ascii="Arial" w:hAnsi="Arial" w:cs="Arial"/>
                <w:sz w:val="28"/>
                <w:szCs w:val="28"/>
              </w:rPr>
            </w:pPr>
            <w:r w:rsidRPr="00DF01EB">
              <w:rPr>
                <w:rFonts w:ascii="Arial" w:hAnsi="Arial" w:cs="Arial"/>
                <w:sz w:val="28"/>
                <w:szCs w:val="28"/>
              </w:rPr>
              <w:t>5- Ruhsat fotokopisi</w:t>
            </w:r>
          </w:p>
          <w:p w:rsidR="007C3612" w:rsidRPr="00DF01EB" w:rsidRDefault="007C3612" w:rsidP="00397102">
            <w:pPr>
              <w:rPr>
                <w:rFonts w:ascii="Arial" w:hAnsi="Arial" w:cs="Arial"/>
                <w:sz w:val="28"/>
                <w:szCs w:val="28"/>
              </w:rPr>
            </w:pPr>
            <w:r w:rsidRPr="00DF01EB">
              <w:rPr>
                <w:rFonts w:ascii="Arial" w:hAnsi="Arial" w:cs="Arial"/>
                <w:sz w:val="28"/>
                <w:szCs w:val="28"/>
              </w:rPr>
              <w:t>6- OKC levhası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25 dakika</w:t>
            </w:r>
          </w:p>
        </w:tc>
      </w:tr>
      <w:tr w:rsidR="007C3612" w:rsidRPr="00DF01EB" w:rsidTr="00DF01EB">
        <w:tc>
          <w:tcPr>
            <w:tcW w:w="900" w:type="dxa"/>
            <w:vMerge w:val="restart"/>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19</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Vergi levhası tasdik işlemleri</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Mükellefin vergi matrahı ve tahakkuk kayıtlarını içeren levhanın tasdik edilmesi</w:t>
            </w:r>
          </w:p>
        </w:tc>
        <w:tc>
          <w:tcPr>
            <w:tcW w:w="12304" w:type="dxa"/>
            <w:shd w:val="clear" w:color="auto" w:fill="auto"/>
          </w:tcPr>
          <w:p w:rsidR="007C3612" w:rsidRPr="00DF01EB" w:rsidRDefault="007C3612">
            <w:pPr>
              <w:rPr>
                <w:rFonts w:ascii="Arial" w:hAnsi="Arial" w:cs="Arial"/>
                <w:sz w:val="28"/>
                <w:szCs w:val="28"/>
              </w:rPr>
            </w:pPr>
            <w:del w:id="177" w:author="sengin" w:date="2012-05-22T10:32:00Z">
              <w:r w:rsidRPr="00DF01EB" w:rsidDel="00EF0041">
                <w:rPr>
                  <w:rFonts w:ascii="Arial" w:hAnsi="Arial" w:cs="Arial"/>
                  <w:sz w:val="28"/>
                  <w:szCs w:val="28"/>
                </w:rPr>
                <w:delText>Vergi Levhası</w:delText>
              </w:r>
            </w:del>
            <w:ins w:id="178" w:author="sengin" w:date="2012-05-22T10:32:00Z">
              <w:r w:rsidR="00EF0041" w:rsidRPr="00DF01EB">
                <w:rPr>
                  <w:rFonts w:ascii="Arial" w:hAnsi="Arial" w:cs="Arial"/>
                  <w:sz w:val="28"/>
                  <w:szCs w:val="28"/>
                </w:rPr>
                <w:t>Yok</w:t>
              </w:r>
            </w:ins>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Yeni işe başlayan mükelleflerin vergi kayıtlarını gösteren levha tasdiki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Dilekçe</w:t>
            </w:r>
            <w:del w:id="179" w:author="sengin" w:date="2012-05-22T10:32:00Z">
              <w:r w:rsidRPr="00DF01EB" w:rsidDel="00EF0041">
                <w:rPr>
                  <w:rFonts w:ascii="Arial" w:hAnsi="Arial" w:cs="Arial"/>
                  <w:sz w:val="28"/>
                  <w:szCs w:val="28"/>
                  <w:highlight w:val="cyan"/>
                </w:rPr>
                <w:delText>,vergi levhası</w:delText>
              </w:r>
            </w:del>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Mükellefin borç durumunu gösterir yazı düzenlenmesi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Değer Tespiti işlemleri</w:t>
            </w:r>
          </w:p>
        </w:tc>
        <w:tc>
          <w:tcPr>
            <w:tcW w:w="12304" w:type="dxa"/>
            <w:shd w:val="clear" w:color="auto" w:fill="auto"/>
          </w:tcPr>
          <w:p w:rsidR="007C3612" w:rsidRPr="00DF01EB" w:rsidRDefault="007C3612" w:rsidP="00397102">
            <w:pPr>
              <w:rPr>
                <w:rFonts w:ascii="Arial" w:hAnsi="Arial" w:cs="Arial"/>
                <w:sz w:val="28"/>
                <w:szCs w:val="28"/>
              </w:rPr>
            </w:pPr>
            <w:r w:rsidRPr="00DF01EB">
              <w:rPr>
                <w:rFonts w:ascii="Arial" w:hAnsi="Arial" w:cs="Arial"/>
                <w:sz w:val="28"/>
                <w:szCs w:val="28"/>
              </w:rPr>
              <w:t>1-Dilekçe</w:t>
            </w:r>
          </w:p>
          <w:p w:rsidR="007C3612" w:rsidRPr="00DF01EB" w:rsidRDefault="007C3612" w:rsidP="00397102">
            <w:pPr>
              <w:rPr>
                <w:rFonts w:ascii="Arial" w:hAnsi="Arial" w:cs="Arial"/>
                <w:sz w:val="28"/>
                <w:szCs w:val="28"/>
              </w:rPr>
            </w:pPr>
            <w:r w:rsidRPr="00DF01EB">
              <w:rPr>
                <w:rFonts w:ascii="Arial" w:hAnsi="Arial" w:cs="Arial"/>
                <w:sz w:val="28"/>
                <w:szCs w:val="28"/>
              </w:rPr>
              <w:t>2-Vergi Usul Kanunu 278. md.de belirtilen sebeplerle değeri düşen mallara ilişkin liste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İdare Aleyhine Verilen Kararlarda Avukatlık Ücreti ve Yargılama Giderlerinin Ödenmesi</w:t>
            </w:r>
          </w:p>
        </w:tc>
        <w:tc>
          <w:tcPr>
            <w:tcW w:w="12304" w:type="dxa"/>
            <w:shd w:val="clear" w:color="auto" w:fill="auto"/>
          </w:tcPr>
          <w:p w:rsidR="007C3612" w:rsidRPr="00DF01EB" w:rsidRDefault="007C3612" w:rsidP="00F03E63">
            <w:pPr>
              <w:rPr>
                <w:rFonts w:ascii="Arial" w:hAnsi="Arial" w:cs="Arial"/>
                <w:sz w:val="28"/>
                <w:szCs w:val="28"/>
              </w:rPr>
            </w:pPr>
            <w:r w:rsidRPr="00DF01EB">
              <w:rPr>
                <w:rFonts w:ascii="Arial" w:hAnsi="Arial" w:cs="Arial"/>
                <w:sz w:val="28"/>
                <w:szCs w:val="28"/>
              </w:rPr>
              <w:t xml:space="preserve">1– Kanunları gereği ilamın icrası için kesinleşmiş olma şartı aranan hallerde kesinleşmiş mahkeme ilamı, </w:t>
            </w:r>
          </w:p>
          <w:p w:rsidR="007C3612" w:rsidRPr="00DF01EB" w:rsidRDefault="007C3612" w:rsidP="00F03E63">
            <w:pPr>
              <w:rPr>
                <w:rFonts w:ascii="Arial" w:hAnsi="Arial" w:cs="Arial"/>
                <w:sz w:val="28"/>
                <w:szCs w:val="28"/>
              </w:rPr>
            </w:pPr>
            <w:r w:rsidRPr="00DF01EB">
              <w:rPr>
                <w:rFonts w:ascii="Arial" w:hAnsi="Arial" w:cs="Arial"/>
                <w:sz w:val="28"/>
                <w:szCs w:val="28"/>
              </w:rPr>
              <w:t xml:space="preserve">2– Kesinleşme şartı aranmayan durumlarda yetkili merci tarafından icrasının geri bırakılmasına </w:t>
            </w:r>
            <w:r w:rsidRPr="00DF01EB">
              <w:rPr>
                <w:rFonts w:ascii="Arial" w:hAnsi="Arial" w:cs="Arial"/>
                <w:sz w:val="28"/>
                <w:szCs w:val="28"/>
              </w:rPr>
              <w:lastRenderedPageBreak/>
              <w:t>(yürütülmesinin durdurulmasına) karar verilmeyen mahkeme ilamı,</w:t>
            </w:r>
          </w:p>
          <w:p w:rsidR="007C3612" w:rsidRPr="00DF01EB" w:rsidRDefault="007C3612" w:rsidP="00F03E63">
            <w:pPr>
              <w:rPr>
                <w:rFonts w:ascii="Arial" w:hAnsi="Arial" w:cs="Arial"/>
                <w:sz w:val="28"/>
                <w:szCs w:val="28"/>
              </w:rPr>
            </w:pPr>
            <w:r w:rsidRPr="00DF01EB">
              <w:rPr>
                <w:rFonts w:ascii="Arial" w:hAnsi="Arial" w:cs="Arial"/>
                <w:sz w:val="28"/>
                <w:szCs w:val="28"/>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30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lastRenderedPageBreak/>
              <w:t>23</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Özel Tüketim Vergisi Beyannamelerinin (2/A) Alınması</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1-Beyanname</w:t>
            </w:r>
          </w:p>
          <w:p w:rsidR="007C3612" w:rsidRPr="00DF01EB" w:rsidRDefault="007C3612" w:rsidP="00B92EA5">
            <w:pPr>
              <w:rPr>
                <w:rFonts w:ascii="Arial" w:hAnsi="Arial" w:cs="Arial"/>
                <w:sz w:val="28"/>
                <w:szCs w:val="28"/>
              </w:rPr>
            </w:pPr>
            <w:r w:rsidRPr="00DF01EB">
              <w:rPr>
                <w:rFonts w:ascii="Arial" w:hAnsi="Arial" w:cs="Arial"/>
                <w:sz w:val="28"/>
                <w:szCs w:val="28"/>
              </w:rPr>
              <w:t>2-Yetki Belgesi</w:t>
            </w:r>
          </w:p>
          <w:p w:rsidR="007C3612" w:rsidRPr="00DF01EB" w:rsidRDefault="007C3612" w:rsidP="00B92EA5">
            <w:pPr>
              <w:rPr>
                <w:rFonts w:ascii="Arial" w:hAnsi="Arial" w:cs="Arial"/>
                <w:sz w:val="28"/>
                <w:szCs w:val="28"/>
              </w:rPr>
            </w:pPr>
            <w:r w:rsidRPr="00DF01EB">
              <w:rPr>
                <w:rFonts w:ascii="Arial" w:hAnsi="Arial" w:cs="Arial"/>
                <w:sz w:val="28"/>
                <w:szCs w:val="28"/>
              </w:rPr>
              <w:t>3-</w:t>
            </w:r>
            <w:r w:rsidR="003F5C6B" w:rsidRPr="00DF01EB">
              <w:rPr>
                <w:rFonts w:ascii="Arial" w:hAnsi="Arial" w:cs="Arial"/>
                <w:sz w:val="28"/>
                <w:szCs w:val="28"/>
              </w:rPr>
              <w:t>İ</w:t>
            </w:r>
            <w:r w:rsidRPr="00DF01EB">
              <w:rPr>
                <w:rFonts w:ascii="Arial" w:hAnsi="Arial" w:cs="Arial"/>
                <w:sz w:val="28"/>
                <w:szCs w:val="28"/>
              </w:rPr>
              <w:t>stisna hali varsa bu şartları kanıtlayıcı geçerli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Kasko sigortası değerlerine ilişkin işlemler</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 xml:space="preserve">1-Dilekçe    </w:t>
            </w:r>
          </w:p>
          <w:p w:rsidR="007C3612" w:rsidRPr="00DF01EB" w:rsidRDefault="007C3612" w:rsidP="00B92EA5">
            <w:pPr>
              <w:rPr>
                <w:rFonts w:ascii="Arial" w:hAnsi="Arial" w:cs="Arial"/>
                <w:sz w:val="28"/>
                <w:szCs w:val="28"/>
              </w:rPr>
            </w:pPr>
            <w:r w:rsidRPr="00DF01EB">
              <w:rPr>
                <w:rFonts w:ascii="Arial" w:hAnsi="Arial" w:cs="Arial"/>
                <w:sz w:val="28"/>
                <w:szCs w:val="28"/>
              </w:rPr>
              <w:t>2-Motorlu Taşıtlar Vergisi Tutarına Esas Olan Kasko Sigortası Değeri Bildirim Formu</w:t>
            </w:r>
          </w:p>
          <w:p w:rsidR="007C3612" w:rsidRPr="00DF01EB" w:rsidRDefault="007C3612" w:rsidP="00B92EA5">
            <w:pPr>
              <w:rPr>
                <w:rFonts w:ascii="Arial" w:hAnsi="Arial" w:cs="Arial"/>
                <w:sz w:val="28"/>
                <w:szCs w:val="28"/>
              </w:rPr>
            </w:pPr>
            <w:r w:rsidRPr="00DF01EB">
              <w:rPr>
                <w:rFonts w:ascii="Arial" w:hAnsi="Arial" w:cs="Arial"/>
                <w:sz w:val="28"/>
                <w:szCs w:val="28"/>
              </w:rPr>
              <w:t>3-Vergi iade edilecekse makbuzun aslı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2 saat</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25</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Trafik İdari Para Cezalarının tahsil İşlemleri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İdari Yaptırım kararı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30 dakika</w:t>
            </w:r>
          </w:p>
        </w:tc>
      </w:tr>
      <w:tr w:rsidR="007C3612" w:rsidRPr="00DF01EB" w:rsidTr="00DF01EB">
        <w:tc>
          <w:tcPr>
            <w:tcW w:w="900" w:type="dxa"/>
            <w:vMerge w:val="restart"/>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26</w:t>
            </w:r>
          </w:p>
        </w:tc>
        <w:tc>
          <w:tcPr>
            <w:tcW w:w="2781" w:type="dxa"/>
            <w:vMerge w:val="restart"/>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Motorlu taşıtların satış veya devrine ait İlişik Kesme Belgesi/Fenni Muayene İzin Belgesinin verilmesi</w:t>
            </w: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Motorlu taşıtların satış veya devir işlemleri için borcun olmadığına dair belge verilmesi işlemleri</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1-Ruhsat</w:t>
            </w:r>
          </w:p>
          <w:p w:rsidR="007C3612" w:rsidRPr="00DF01EB" w:rsidRDefault="007C3612" w:rsidP="00B92EA5">
            <w:pPr>
              <w:rPr>
                <w:rFonts w:ascii="Arial" w:hAnsi="Arial" w:cs="Arial"/>
                <w:sz w:val="28"/>
                <w:szCs w:val="28"/>
              </w:rPr>
            </w:pPr>
            <w:r w:rsidRPr="00DF01EB">
              <w:rPr>
                <w:rFonts w:ascii="Arial" w:hAnsi="Arial" w:cs="Arial"/>
                <w:sz w:val="28"/>
                <w:szCs w:val="28"/>
              </w:rPr>
              <w:t>2-Ödendiği iddia edilen ancak borç olarak gözüken Motorlu Taşıtlar Vergisi ve cezalara ilişkin tahsil alındıları</w:t>
            </w:r>
          </w:p>
          <w:p w:rsidR="007C3612" w:rsidRPr="00DF01EB" w:rsidRDefault="007C3612" w:rsidP="00B92EA5">
            <w:pPr>
              <w:rPr>
                <w:rFonts w:ascii="Arial" w:hAnsi="Arial" w:cs="Arial"/>
                <w:sz w:val="28"/>
                <w:szCs w:val="28"/>
              </w:rPr>
            </w:pPr>
            <w:r w:rsidRPr="00DF01EB">
              <w:rPr>
                <w:rFonts w:ascii="Arial" w:hAnsi="Arial" w:cs="Arial"/>
                <w:sz w:val="28"/>
                <w:szCs w:val="28"/>
              </w:rPr>
              <w:t>3- Mükellefin bağlı olduğu vergi dairesi dışında başka bir vergi dairesine başvurması halinde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10 dakika</w:t>
            </w:r>
          </w:p>
        </w:tc>
      </w:tr>
      <w:tr w:rsidR="007C3612" w:rsidRPr="00DF01EB" w:rsidTr="00DF01EB">
        <w:tc>
          <w:tcPr>
            <w:tcW w:w="900" w:type="dxa"/>
            <w:vMerge/>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8"/>
                <w:szCs w:val="28"/>
              </w:rPr>
            </w:pPr>
          </w:p>
        </w:tc>
        <w:tc>
          <w:tcPr>
            <w:tcW w:w="3163"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Motorlu taşıtların fenni muayene işlemleri için borcun olmadığına dair belge verilmesi işlemleri</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1-Ruhsat</w:t>
            </w:r>
          </w:p>
          <w:p w:rsidR="007C3612" w:rsidRPr="00DF01EB" w:rsidRDefault="007C3612" w:rsidP="00B92EA5">
            <w:pPr>
              <w:rPr>
                <w:rFonts w:ascii="Arial" w:hAnsi="Arial" w:cs="Arial"/>
                <w:sz w:val="28"/>
                <w:szCs w:val="28"/>
              </w:rPr>
            </w:pPr>
            <w:r w:rsidRPr="00DF01EB">
              <w:rPr>
                <w:rFonts w:ascii="Arial" w:hAnsi="Arial" w:cs="Arial"/>
                <w:sz w:val="28"/>
                <w:szCs w:val="28"/>
              </w:rPr>
              <w:t>2-Ödendiği iddia edilen ancak borç olarak gözüken Motorlu Taşıtlar Vergisi ve cezalara ilişkin tahsil alındıları</w:t>
            </w:r>
          </w:p>
          <w:p w:rsidR="007C3612" w:rsidRPr="00DF01EB" w:rsidRDefault="007C3612" w:rsidP="00B92EA5">
            <w:pPr>
              <w:rPr>
                <w:rFonts w:ascii="Arial" w:hAnsi="Arial" w:cs="Arial"/>
                <w:sz w:val="28"/>
                <w:szCs w:val="28"/>
              </w:rPr>
            </w:pPr>
            <w:r w:rsidRPr="00DF01EB">
              <w:rPr>
                <w:rFonts w:ascii="Arial" w:hAnsi="Arial" w:cs="Arial"/>
                <w:sz w:val="28"/>
                <w:szCs w:val="28"/>
              </w:rPr>
              <w:t>3- Mükellefin bağlı olduğu vergi dairesi dışında başka bir vergi dairesine başvurması halinde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10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Veraset ve İntikal Vergisi Beyannamesinin alınması</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1-Veraset ve intikal vergisi beyannamesi</w:t>
            </w:r>
          </w:p>
          <w:p w:rsidR="009F7EDB" w:rsidRPr="00DF01EB" w:rsidRDefault="007C3612" w:rsidP="00B92EA5">
            <w:pPr>
              <w:rPr>
                <w:ins w:id="180" w:author="user" w:date="2011-01-20T12:25:00Z"/>
                <w:rFonts w:ascii="Arial" w:hAnsi="Arial" w:cs="Arial"/>
                <w:sz w:val="28"/>
                <w:szCs w:val="28"/>
              </w:rPr>
            </w:pPr>
            <w:r w:rsidRPr="00DF01EB">
              <w:rPr>
                <w:rFonts w:ascii="Arial" w:hAnsi="Arial" w:cs="Arial"/>
                <w:sz w:val="28"/>
                <w:szCs w:val="28"/>
              </w:rPr>
              <w:t>2-</w:t>
            </w:r>
            <w:ins w:id="181" w:author="user" w:date="2011-01-20T12:25:00Z">
              <w:r w:rsidR="009F7EDB" w:rsidRPr="00DF01EB">
                <w:rPr>
                  <w:sz w:val="22"/>
                  <w:szCs w:val="22"/>
                </w:rPr>
                <w:t xml:space="preserve"> </w:t>
              </w:r>
              <w:r w:rsidR="009F7EDB" w:rsidRPr="00DF01EB">
                <w:rPr>
                  <w:rFonts w:ascii="Arial" w:hAnsi="Arial" w:cs="Arial"/>
                  <w:sz w:val="28"/>
                  <w:szCs w:val="28"/>
                </w:rPr>
                <w:t>Veraset ilamının aslı veya noter onaylı örneği ya da vergi dairesi yetkilileri tarafından onaylanmış veraset ilamı fotokopisi</w:t>
              </w:r>
              <w:r w:rsidR="009F7EDB" w:rsidRPr="00DF01EB" w:rsidDel="009F7EDB">
                <w:rPr>
                  <w:rFonts w:ascii="Arial" w:hAnsi="Arial" w:cs="Arial"/>
                  <w:sz w:val="28"/>
                  <w:szCs w:val="28"/>
                </w:rPr>
                <w:t xml:space="preserve"> </w:t>
              </w:r>
            </w:ins>
          </w:p>
          <w:p w:rsidR="007C3612" w:rsidRPr="00DF01EB" w:rsidDel="009F7EDB" w:rsidRDefault="007C3612" w:rsidP="00B92EA5">
            <w:pPr>
              <w:numPr>
                <w:ins w:id="182" w:author="user" w:date="2011-01-20T12:25:00Z"/>
              </w:numPr>
              <w:rPr>
                <w:del w:id="183" w:author="user" w:date="2011-01-20T12:25:00Z"/>
                <w:rFonts w:ascii="Arial" w:hAnsi="Arial" w:cs="Arial"/>
                <w:sz w:val="28"/>
                <w:szCs w:val="28"/>
              </w:rPr>
            </w:pPr>
            <w:del w:id="184" w:author="user" w:date="2011-01-20T12:25:00Z">
              <w:r w:rsidRPr="00DF01EB" w:rsidDel="009F7EDB">
                <w:rPr>
                  <w:rFonts w:ascii="Arial" w:hAnsi="Arial" w:cs="Arial"/>
                  <w:sz w:val="28"/>
                  <w:szCs w:val="28"/>
                </w:rPr>
                <w:delText>Veraset ilamı fotokopisi.</w:delText>
              </w:r>
            </w:del>
          </w:p>
          <w:p w:rsidR="007C3612" w:rsidRPr="00DF01EB" w:rsidRDefault="007C3612" w:rsidP="00B92EA5">
            <w:pPr>
              <w:rPr>
                <w:rFonts w:ascii="Arial" w:hAnsi="Arial" w:cs="Arial"/>
                <w:sz w:val="28"/>
                <w:szCs w:val="28"/>
              </w:rPr>
            </w:pPr>
            <w:r w:rsidRPr="00DF01EB">
              <w:rPr>
                <w:rFonts w:ascii="Arial" w:hAnsi="Arial" w:cs="Arial"/>
                <w:sz w:val="28"/>
                <w:szCs w:val="28"/>
              </w:rPr>
              <w:t>3-Ölüm ve mirascı bildirimi.</w:t>
            </w:r>
          </w:p>
          <w:p w:rsidR="007C3612" w:rsidRPr="00DF01EB" w:rsidRDefault="007C3612" w:rsidP="00B92EA5">
            <w:pPr>
              <w:rPr>
                <w:rFonts w:ascii="Arial" w:hAnsi="Arial" w:cs="Arial"/>
                <w:sz w:val="28"/>
                <w:szCs w:val="28"/>
              </w:rPr>
            </w:pPr>
            <w:r w:rsidRPr="00DF01EB">
              <w:rPr>
                <w:rFonts w:ascii="Arial" w:hAnsi="Arial" w:cs="Arial"/>
                <w:sz w:val="28"/>
                <w:szCs w:val="28"/>
              </w:rPr>
              <w:t>4-Gayrimenkullerde tapunun fotokopisi</w:t>
            </w:r>
          </w:p>
          <w:p w:rsidR="007C3612" w:rsidRPr="00DF01EB" w:rsidRDefault="007C3612" w:rsidP="00B92EA5">
            <w:pPr>
              <w:rPr>
                <w:rFonts w:ascii="Arial" w:hAnsi="Arial" w:cs="Arial"/>
                <w:sz w:val="28"/>
                <w:szCs w:val="28"/>
              </w:rPr>
            </w:pPr>
            <w:r w:rsidRPr="00DF01EB">
              <w:rPr>
                <w:rFonts w:ascii="Arial" w:hAnsi="Arial" w:cs="Arial"/>
                <w:sz w:val="28"/>
                <w:szCs w:val="28"/>
              </w:rPr>
              <w:t xml:space="preserve">5-Gayrimenkul mallar için ilgili belediyelerden alınacak emlak vergisine esas olan değeri gösterir belge. </w:t>
            </w:r>
          </w:p>
          <w:p w:rsidR="007C3612" w:rsidRPr="00DF01EB" w:rsidRDefault="007C3612" w:rsidP="00B92EA5">
            <w:pPr>
              <w:rPr>
                <w:rFonts w:ascii="Arial" w:hAnsi="Arial" w:cs="Arial"/>
                <w:sz w:val="28"/>
                <w:szCs w:val="28"/>
              </w:rPr>
            </w:pPr>
            <w:r w:rsidRPr="00DF01EB">
              <w:rPr>
                <w:rFonts w:ascii="Arial" w:hAnsi="Arial" w:cs="Arial"/>
                <w:sz w:val="28"/>
                <w:szCs w:val="28"/>
              </w:rPr>
              <w:t>6-</w:t>
            </w:r>
            <w:r w:rsidR="00BA65BD" w:rsidRPr="00DF01EB">
              <w:rPr>
                <w:rFonts w:ascii="Arial" w:hAnsi="Arial" w:cs="Arial"/>
                <w:sz w:val="28"/>
                <w:szCs w:val="28"/>
              </w:rPr>
              <w:t>Murise ait diğer hak ve alacakları gösteren belgeler ile i</w:t>
            </w:r>
            <w:r w:rsidRPr="00DF01EB">
              <w:rPr>
                <w:rFonts w:ascii="Arial" w:hAnsi="Arial" w:cs="Arial"/>
                <w:sz w:val="28"/>
                <w:szCs w:val="28"/>
              </w:rPr>
              <w:t>ndirilmesi talep edilen borç ve masraflara ait belgeler.</w:t>
            </w:r>
          </w:p>
          <w:p w:rsidR="007C3612" w:rsidRPr="00DF01EB" w:rsidRDefault="007C3612" w:rsidP="00B92EA5">
            <w:pPr>
              <w:rPr>
                <w:rFonts w:ascii="Arial" w:hAnsi="Arial" w:cs="Arial"/>
                <w:sz w:val="28"/>
                <w:szCs w:val="28"/>
              </w:rPr>
            </w:pPr>
            <w:r w:rsidRPr="00DF01EB">
              <w:rPr>
                <w:rFonts w:ascii="Arial" w:hAnsi="Arial" w:cs="Arial"/>
                <w:sz w:val="28"/>
                <w:szCs w:val="28"/>
              </w:rPr>
              <w:t>7-Ticari bilanço ve gelir tablosu.</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28</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Veraset yoluyla intikallerde ilişik kesme belgesinin verilmesi.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İlişik kesme belgesi beyanname verildikten ve vergi ödendikten sonra talep edilirse,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40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29</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Gaip mirasçının ortaya çıkması nedeniyle düzeltme işlemlerinin yapılması</w:t>
            </w:r>
          </w:p>
        </w:tc>
        <w:tc>
          <w:tcPr>
            <w:tcW w:w="12304" w:type="dxa"/>
            <w:shd w:val="clear" w:color="auto" w:fill="auto"/>
          </w:tcPr>
          <w:p w:rsidR="007C3612" w:rsidRPr="00DF01EB" w:rsidRDefault="007C3612" w:rsidP="00B92EA5">
            <w:pPr>
              <w:rPr>
                <w:rFonts w:ascii="Arial" w:hAnsi="Arial" w:cs="Arial"/>
                <w:sz w:val="28"/>
                <w:szCs w:val="28"/>
              </w:rPr>
            </w:pPr>
            <w:r w:rsidRPr="00DF01EB">
              <w:rPr>
                <w:rFonts w:ascii="Arial" w:hAnsi="Arial" w:cs="Arial"/>
                <w:sz w:val="28"/>
                <w:szCs w:val="28"/>
              </w:rPr>
              <w:t>1-Dilekçe</w:t>
            </w:r>
          </w:p>
          <w:p w:rsidR="007C3612" w:rsidRPr="00DF01EB" w:rsidRDefault="007C3612" w:rsidP="00B92EA5">
            <w:pPr>
              <w:rPr>
                <w:rFonts w:ascii="Arial" w:hAnsi="Arial" w:cs="Arial"/>
                <w:sz w:val="28"/>
                <w:szCs w:val="28"/>
              </w:rPr>
            </w:pPr>
            <w:r w:rsidRPr="00DF01EB">
              <w:rPr>
                <w:rFonts w:ascii="Arial" w:hAnsi="Arial" w:cs="Arial"/>
                <w:sz w:val="28"/>
                <w:szCs w:val="28"/>
              </w:rPr>
              <w:t>2-Yargı kararı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İcraya ya da mahkemeye intikal etmiş alacakların tecil işlemleri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Dava durumunu gösterir 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Tapuda kaydı bulunmayan gayrimenkuller için beyanname alınması</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1 no.lu Harç Beyannamesi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Yeni inşa olunan bina vesair tesisler için harç alınması işlemleri.</w:t>
            </w:r>
          </w:p>
        </w:tc>
        <w:tc>
          <w:tcPr>
            <w:tcW w:w="12304" w:type="dxa"/>
            <w:shd w:val="clear" w:color="auto" w:fill="auto"/>
          </w:tcPr>
          <w:p w:rsidR="007C3612" w:rsidRPr="00DF01EB" w:rsidRDefault="007C3612" w:rsidP="00E75D31">
            <w:pPr>
              <w:rPr>
                <w:rFonts w:ascii="Arial" w:hAnsi="Arial" w:cs="Arial"/>
                <w:sz w:val="28"/>
                <w:szCs w:val="28"/>
              </w:rPr>
            </w:pPr>
            <w:r w:rsidRPr="00DF01EB">
              <w:rPr>
                <w:rFonts w:ascii="Arial" w:hAnsi="Arial" w:cs="Arial"/>
                <w:sz w:val="28"/>
                <w:szCs w:val="28"/>
              </w:rPr>
              <w:t>1-Dilekçe</w:t>
            </w:r>
          </w:p>
          <w:p w:rsidR="007C3612" w:rsidRPr="00DF01EB" w:rsidRDefault="007C3612" w:rsidP="00E75D31">
            <w:pPr>
              <w:rPr>
                <w:rFonts w:ascii="Arial" w:hAnsi="Arial" w:cs="Arial"/>
                <w:sz w:val="28"/>
                <w:szCs w:val="28"/>
              </w:rPr>
            </w:pPr>
            <w:r w:rsidRPr="00DF01EB">
              <w:rPr>
                <w:rFonts w:ascii="Arial" w:hAnsi="Arial" w:cs="Arial"/>
                <w:sz w:val="28"/>
                <w:szCs w:val="28"/>
              </w:rPr>
              <w:t>2-İlgili belediye/valilikten alınan başvuru belgesi</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15 dakika</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33</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Yıllık Harçların tahsili</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 xml:space="preserve">Mükelleflerce harca tabi faaliyete yıl içerisinde başlanılması halinde harca konu belgeyi </w:t>
            </w:r>
            <w:r w:rsidRPr="00DF01EB">
              <w:rPr>
                <w:rFonts w:ascii="Arial" w:hAnsi="Arial" w:cs="Arial"/>
                <w:sz w:val="28"/>
                <w:szCs w:val="28"/>
              </w:rPr>
              <w:lastRenderedPageBreak/>
              <w:t>düzenleyen idareler tarafından yapılan bildirim veya mükellefçe bu konuda ibraz edilecek belge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15 dakika</w:t>
            </w:r>
          </w:p>
        </w:tc>
      </w:tr>
      <w:tr w:rsidR="007C3612" w:rsidRPr="00DF01EB" w:rsidTr="00DF01EB">
        <w:trPr>
          <w:trHeight w:val="1479"/>
        </w:trPr>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lastRenderedPageBreak/>
              <w:t>34</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Süreksiz Damga Vergisi ile İlgili işlemler</w:t>
            </w:r>
          </w:p>
        </w:tc>
        <w:tc>
          <w:tcPr>
            <w:tcW w:w="12304" w:type="dxa"/>
            <w:shd w:val="clear" w:color="auto" w:fill="auto"/>
          </w:tcPr>
          <w:p w:rsidR="007C3612" w:rsidRPr="00DF01EB" w:rsidRDefault="007C3612" w:rsidP="00E75D31">
            <w:pPr>
              <w:rPr>
                <w:rFonts w:ascii="Arial" w:hAnsi="Arial" w:cs="Arial"/>
                <w:sz w:val="28"/>
                <w:szCs w:val="28"/>
              </w:rPr>
            </w:pPr>
            <w:r w:rsidRPr="00DF01EB">
              <w:rPr>
                <w:rFonts w:ascii="Arial" w:hAnsi="Arial" w:cs="Arial"/>
                <w:sz w:val="28"/>
                <w:szCs w:val="28"/>
              </w:rPr>
              <w:t>1-Damga vergisi beyannamesi</w:t>
            </w:r>
          </w:p>
          <w:p w:rsidR="007C3612" w:rsidRPr="00DF01EB" w:rsidRDefault="007C3612" w:rsidP="00E75D31">
            <w:pPr>
              <w:rPr>
                <w:rFonts w:ascii="Arial" w:hAnsi="Arial" w:cs="Arial"/>
                <w:sz w:val="28"/>
                <w:szCs w:val="28"/>
              </w:rPr>
            </w:pPr>
            <w:r w:rsidRPr="00DF01EB">
              <w:rPr>
                <w:rFonts w:ascii="Arial" w:hAnsi="Arial" w:cs="Arial"/>
                <w:sz w:val="28"/>
                <w:szCs w:val="28"/>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C95A4C">
            <w:pPr>
              <w:rPr>
                <w:rFonts w:ascii="Arial" w:hAnsi="Arial" w:cs="Arial"/>
                <w:sz w:val="28"/>
                <w:szCs w:val="28"/>
              </w:rPr>
            </w:pPr>
            <w:r w:rsidRPr="00DF01EB">
              <w:rPr>
                <w:rFonts w:ascii="Arial" w:hAnsi="Arial" w:cs="Arial"/>
                <w:sz w:val="28"/>
                <w:szCs w:val="28"/>
              </w:rPr>
              <w:t>35</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İdari Para Cezaları ile İlgili işlemler</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Cezanın süresi içinde veya süresinden sonra kendiliğinden vergi dairesine ödenmek istenmesi halinde idari yaptırım  kararı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30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36</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Yurt dışı çıkış tahdidinin kaldırılması</w:t>
            </w:r>
          </w:p>
        </w:tc>
        <w:tc>
          <w:tcPr>
            <w:tcW w:w="12304"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Hastalık ve iş bağlantısı nedeniyle yurt dışı çıkış yasağının kaldırılmasının talep edilmesi durumunda dilekçe ile birlikte mazeretini gösteren belge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37</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Nakit Tahsilat Yapılması</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1) Tahakkuk Fişi</w:t>
            </w:r>
          </w:p>
          <w:p w:rsidR="007C3612" w:rsidRPr="00DF01EB" w:rsidRDefault="007C3612" w:rsidP="0037137D">
            <w:pPr>
              <w:rPr>
                <w:rFonts w:ascii="Arial" w:hAnsi="Arial" w:cs="Arial"/>
                <w:sz w:val="28"/>
                <w:szCs w:val="28"/>
              </w:rPr>
            </w:pPr>
            <w:r w:rsidRPr="00DF01EB">
              <w:rPr>
                <w:rFonts w:ascii="Arial" w:hAnsi="Arial" w:cs="Arial"/>
                <w:sz w:val="28"/>
                <w:szCs w:val="28"/>
              </w:rPr>
              <w:t>2) Bilgi Giriş Formu/Ödeme Planı</w:t>
            </w:r>
          </w:p>
          <w:p w:rsidR="007C3612" w:rsidRPr="00DF01EB" w:rsidRDefault="007C3612" w:rsidP="0037137D">
            <w:pPr>
              <w:rPr>
                <w:rFonts w:ascii="Arial" w:hAnsi="Arial" w:cs="Arial"/>
                <w:sz w:val="28"/>
                <w:szCs w:val="28"/>
              </w:rPr>
            </w:pPr>
          </w:p>
        </w:tc>
        <w:tc>
          <w:tcPr>
            <w:tcW w:w="2682" w:type="dxa"/>
            <w:shd w:val="clear" w:color="auto" w:fill="auto"/>
          </w:tcPr>
          <w:p w:rsidR="007C3612" w:rsidRPr="00DF01EB" w:rsidRDefault="00127F0B" w:rsidP="00DF01EB">
            <w:pPr>
              <w:jc w:val="center"/>
              <w:rPr>
                <w:rFonts w:ascii="Arial" w:hAnsi="Arial" w:cs="Arial"/>
                <w:sz w:val="28"/>
                <w:szCs w:val="28"/>
              </w:rPr>
            </w:pPr>
            <w:r w:rsidRPr="00DF01EB">
              <w:rPr>
                <w:rFonts w:ascii="Arial" w:hAnsi="Arial" w:cs="Arial"/>
                <w:sz w:val="28"/>
                <w:szCs w:val="28"/>
              </w:rPr>
              <w:t>1</w:t>
            </w:r>
            <w:r w:rsidR="007C3612" w:rsidRPr="00DF01EB">
              <w:rPr>
                <w:rFonts w:ascii="Arial" w:hAnsi="Arial" w:cs="Arial"/>
                <w:sz w:val="28"/>
                <w:szCs w:val="28"/>
              </w:rPr>
              <w:t>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38</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Çekle tahsilat yapılması</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1) Tahakkuk Fişi</w:t>
            </w:r>
          </w:p>
          <w:p w:rsidR="007C3612" w:rsidRPr="00DF01EB" w:rsidRDefault="007C3612" w:rsidP="0037137D">
            <w:pPr>
              <w:rPr>
                <w:rFonts w:ascii="Arial" w:hAnsi="Arial" w:cs="Arial"/>
                <w:sz w:val="28"/>
                <w:szCs w:val="28"/>
              </w:rPr>
            </w:pPr>
            <w:r w:rsidRPr="00DF01EB">
              <w:rPr>
                <w:rFonts w:ascii="Arial" w:hAnsi="Arial" w:cs="Arial"/>
                <w:sz w:val="28"/>
                <w:szCs w:val="28"/>
              </w:rPr>
              <w:t>2) Bilgi Giriş Formu/Ödeme Planı</w:t>
            </w:r>
          </w:p>
          <w:p w:rsidR="007C3612" w:rsidRPr="00DF01EB" w:rsidRDefault="007C3612" w:rsidP="0037137D">
            <w:pPr>
              <w:rPr>
                <w:rFonts w:ascii="Arial" w:hAnsi="Arial" w:cs="Arial"/>
                <w:sz w:val="28"/>
                <w:szCs w:val="28"/>
              </w:rPr>
            </w:pPr>
          </w:p>
        </w:tc>
        <w:tc>
          <w:tcPr>
            <w:tcW w:w="2682" w:type="dxa"/>
            <w:shd w:val="clear" w:color="auto" w:fill="auto"/>
          </w:tcPr>
          <w:p w:rsidR="007C3612" w:rsidRPr="00DF01EB" w:rsidRDefault="00127F0B" w:rsidP="00DF01EB">
            <w:pPr>
              <w:jc w:val="center"/>
              <w:rPr>
                <w:rFonts w:ascii="Arial" w:hAnsi="Arial" w:cs="Arial"/>
                <w:sz w:val="28"/>
                <w:szCs w:val="28"/>
              </w:rPr>
            </w:pPr>
            <w:r w:rsidRPr="00DF01EB">
              <w:rPr>
                <w:rFonts w:ascii="Arial" w:hAnsi="Arial" w:cs="Arial"/>
                <w:sz w:val="28"/>
                <w:szCs w:val="28"/>
              </w:rPr>
              <w:t>1</w:t>
            </w:r>
            <w:r w:rsidR="007C3612" w:rsidRPr="00DF01EB">
              <w:rPr>
                <w:rFonts w:ascii="Arial" w:hAnsi="Arial" w:cs="Arial"/>
                <w:sz w:val="28"/>
                <w:szCs w:val="28"/>
              </w:rPr>
              <w:t>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39</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Başka vergi daireleri adına tahsilat yapılması</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1) Tahakkuk Fişi</w:t>
            </w:r>
          </w:p>
          <w:p w:rsidR="007C3612" w:rsidRPr="00DF01EB" w:rsidRDefault="007C3612" w:rsidP="0037137D">
            <w:pPr>
              <w:rPr>
                <w:rFonts w:ascii="Arial" w:hAnsi="Arial" w:cs="Arial"/>
                <w:sz w:val="28"/>
                <w:szCs w:val="28"/>
              </w:rPr>
            </w:pPr>
          </w:p>
        </w:tc>
        <w:tc>
          <w:tcPr>
            <w:tcW w:w="2682" w:type="dxa"/>
            <w:shd w:val="clear" w:color="auto" w:fill="auto"/>
          </w:tcPr>
          <w:p w:rsidR="007C3612" w:rsidRPr="00DF01EB" w:rsidRDefault="00127F0B" w:rsidP="00DF01EB">
            <w:pPr>
              <w:jc w:val="center"/>
              <w:rPr>
                <w:rFonts w:ascii="Arial" w:hAnsi="Arial" w:cs="Arial"/>
                <w:sz w:val="28"/>
                <w:szCs w:val="28"/>
              </w:rPr>
            </w:pPr>
            <w:r w:rsidRPr="00DF01EB">
              <w:rPr>
                <w:rFonts w:ascii="Arial" w:hAnsi="Arial" w:cs="Arial"/>
                <w:sz w:val="28"/>
                <w:szCs w:val="28"/>
              </w:rPr>
              <w:t>1</w:t>
            </w:r>
            <w:r w:rsidR="007C3612" w:rsidRPr="00DF01EB">
              <w:rPr>
                <w:rFonts w:ascii="Arial" w:hAnsi="Arial" w:cs="Arial"/>
                <w:sz w:val="28"/>
                <w:szCs w:val="28"/>
              </w:rPr>
              <w:t>5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40</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Vezne Kapandıktan Sonra Yapılacak Ödemelerin Kabul Edilmesi</w:t>
            </w:r>
          </w:p>
        </w:tc>
        <w:tc>
          <w:tcPr>
            <w:tcW w:w="12304" w:type="dxa"/>
            <w:shd w:val="clear" w:color="auto" w:fill="auto"/>
          </w:tcPr>
          <w:p w:rsidR="007C3612" w:rsidRPr="00DF01EB" w:rsidRDefault="007C3612" w:rsidP="00312822">
            <w:pPr>
              <w:rPr>
                <w:rFonts w:ascii="Arial" w:hAnsi="Arial" w:cs="Arial"/>
                <w:sz w:val="28"/>
                <w:szCs w:val="28"/>
              </w:rPr>
            </w:pPr>
            <w:r w:rsidRPr="00DF01EB">
              <w:rPr>
                <w:rFonts w:ascii="Arial" w:hAnsi="Arial" w:cs="Arial"/>
                <w:sz w:val="28"/>
                <w:szCs w:val="28"/>
              </w:rPr>
              <w:t>1) Tahakkuk Fişi</w:t>
            </w:r>
          </w:p>
          <w:p w:rsidR="007C3612" w:rsidRPr="00DF01EB" w:rsidRDefault="007C3612" w:rsidP="00312822">
            <w:pPr>
              <w:rPr>
                <w:rFonts w:ascii="Arial" w:hAnsi="Arial" w:cs="Arial"/>
                <w:sz w:val="28"/>
                <w:szCs w:val="28"/>
              </w:rPr>
            </w:pPr>
            <w:r w:rsidRPr="00DF01EB">
              <w:rPr>
                <w:rFonts w:ascii="Arial" w:hAnsi="Arial" w:cs="Arial"/>
                <w:sz w:val="28"/>
                <w:szCs w:val="28"/>
              </w:rPr>
              <w:t>2) Bilgi Giriş Formu/Ödeme Planı</w:t>
            </w:r>
          </w:p>
          <w:p w:rsidR="007C3612" w:rsidRPr="00DF01EB" w:rsidRDefault="007C3612" w:rsidP="00312822">
            <w:pPr>
              <w:rPr>
                <w:rFonts w:ascii="Arial" w:hAnsi="Arial" w:cs="Arial"/>
                <w:sz w:val="28"/>
                <w:szCs w:val="28"/>
              </w:rPr>
            </w:pP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w:t>
            </w:r>
            <w:r w:rsidR="000D4C93" w:rsidRPr="00DF01EB">
              <w:rPr>
                <w:rFonts w:ascii="Arial" w:hAnsi="Arial" w:cs="Arial"/>
                <w:sz w:val="28"/>
                <w:szCs w:val="28"/>
              </w:rPr>
              <w:t>5</w:t>
            </w:r>
            <w:r w:rsidRPr="00DF01EB">
              <w:rPr>
                <w:rFonts w:ascii="Arial" w:hAnsi="Arial" w:cs="Arial"/>
                <w:sz w:val="28"/>
                <w:szCs w:val="28"/>
              </w:rPr>
              <w:t xml:space="preserve"> dakika</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41</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Mükelleflerce Yitirildiği İleri Sürülen Alındılar Hakkında İşlemlerin Yapılması</w:t>
            </w:r>
          </w:p>
        </w:tc>
        <w:tc>
          <w:tcPr>
            <w:tcW w:w="12304" w:type="dxa"/>
            <w:shd w:val="clear" w:color="auto" w:fill="auto"/>
          </w:tcPr>
          <w:p w:rsidR="007C3612" w:rsidRPr="00DF01EB" w:rsidRDefault="007C3612" w:rsidP="00312822">
            <w:pPr>
              <w:rPr>
                <w:rFonts w:ascii="Arial" w:hAnsi="Arial" w:cs="Arial"/>
                <w:sz w:val="28"/>
                <w:szCs w:val="28"/>
              </w:rPr>
            </w:pPr>
            <w:r w:rsidRPr="00DF01EB">
              <w:rPr>
                <w:rFonts w:ascii="Arial" w:hAnsi="Arial" w:cs="Arial"/>
                <w:sz w:val="28"/>
                <w:szCs w:val="28"/>
              </w:rPr>
              <w:t>1) Dilekçe</w:t>
            </w:r>
          </w:p>
          <w:p w:rsidR="007C3612" w:rsidRPr="00DF01EB" w:rsidRDefault="007C3612" w:rsidP="00312822">
            <w:pPr>
              <w:rPr>
                <w:rFonts w:ascii="Arial" w:hAnsi="Arial" w:cs="Arial"/>
                <w:sz w:val="28"/>
                <w:szCs w:val="28"/>
              </w:rPr>
            </w:pPr>
            <w:r w:rsidRPr="00DF01EB">
              <w:rPr>
                <w:rFonts w:ascii="Arial" w:hAnsi="Arial" w:cs="Arial"/>
                <w:sz w:val="28"/>
                <w:szCs w:val="28"/>
              </w:rPr>
              <w:t>2) Gazete İlanı</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saat</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42</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Mükelleflere nakden yapılacak iadelerin banka hesaplarına aktarılması</w:t>
            </w:r>
          </w:p>
        </w:tc>
        <w:tc>
          <w:tcPr>
            <w:tcW w:w="12304" w:type="dxa"/>
            <w:shd w:val="clear" w:color="auto" w:fill="auto"/>
          </w:tcPr>
          <w:p w:rsidR="007C3612" w:rsidRPr="00DF01EB" w:rsidRDefault="007C3612" w:rsidP="00312822">
            <w:pPr>
              <w:rPr>
                <w:rFonts w:ascii="Arial" w:hAnsi="Arial" w:cs="Arial"/>
                <w:sz w:val="28"/>
                <w:szCs w:val="28"/>
              </w:rPr>
            </w:pPr>
            <w:r w:rsidRPr="00DF01EB">
              <w:rPr>
                <w:rFonts w:ascii="Arial" w:hAnsi="Arial" w:cs="Arial"/>
                <w:sz w:val="28"/>
                <w:szCs w:val="28"/>
              </w:rPr>
              <w:t>1) Mükellefin banka hesap numarasını bildirir dilekçesi</w:t>
            </w:r>
          </w:p>
          <w:p w:rsidR="007C3612" w:rsidRPr="00DF01EB" w:rsidRDefault="007C3612" w:rsidP="00312822">
            <w:pPr>
              <w:rPr>
                <w:rFonts w:ascii="Arial" w:hAnsi="Arial" w:cs="Arial"/>
                <w:sz w:val="28"/>
                <w:szCs w:val="28"/>
              </w:rPr>
            </w:pPr>
            <w:r w:rsidRPr="00DF01EB">
              <w:rPr>
                <w:rFonts w:ascii="Arial" w:hAnsi="Arial" w:cs="Arial"/>
                <w:sz w:val="28"/>
                <w:szCs w:val="28"/>
              </w:rPr>
              <w:t>2) SSK Prim borçlarına mahsup talebinde işyeri sicil numarasını bildirir dilekçe</w:t>
            </w:r>
          </w:p>
          <w:p w:rsidR="007C3612" w:rsidRPr="00DF01EB" w:rsidRDefault="007C3612" w:rsidP="00312822">
            <w:pPr>
              <w:rPr>
                <w:rFonts w:ascii="Arial" w:hAnsi="Arial" w:cs="Arial"/>
                <w:sz w:val="28"/>
                <w:szCs w:val="28"/>
              </w:rPr>
            </w:pPr>
            <w:r w:rsidRPr="00DF01EB">
              <w:rPr>
                <w:rFonts w:ascii="Arial" w:hAnsi="Arial" w:cs="Arial"/>
                <w:sz w:val="28"/>
                <w:szCs w:val="28"/>
              </w:rPr>
              <w:t>3) Düzeltme fişinin mükellef nüshası</w:t>
            </w:r>
          </w:p>
          <w:p w:rsidR="007C3612" w:rsidRPr="00DF01EB" w:rsidRDefault="007C3612" w:rsidP="00312822">
            <w:pPr>
              <w:rPr>
                <w:rFonts w:ascii="Arial" w:hAnsi="Arial" w:cs="Arial"/>
                <w:sz w:val="28"/>
                <w:szCs w:val="28"/>
              </w:rPr>
            </w:pPr>
            <w:r w:rsidRPr="00DF01EB">
              <w:rPr>
                <w:rFonts w:ascii="Arial" w:hAnsi="Arial" w:cs="Arial"/>
                <w:sz w:val="28"/>
                <w:szCs w:val="28"/>
              </w:rPr>
              <w:t>4) Vekaletnameye istinaden iade taleplerinde vekaletname aslı (Aslı görülerek Fotokopisi)</w:t>
            </w:r>
          </w:p>
          <w:p w:rsidR="007C3612" w:rsidRPr="00DF01EB" w:rsidRDefault="007C3612" w:rsidP="00312822">
            <w:pPr>
              <w:rPr>
                <w:rFonts w:ascii="Arial" w:hAnsi="Arial" w:cs="Arial"/>
                <w:sz w:val="28"/>
                <w:szCs w:val="28"/>
              </w:rPr>
            </w:pPr>
            <w:r w:rsidRPr="00DF01EB">
              <w:rPr>
                <w:rFonts w:ascii="Arial" w:hAnsi="Arial" w:cs="Arial"/>
                <w:sz w:val="28"/>
                <w:szCs w:val="28"/>
              </w:rPr>
              <w:t>5) Varislere yapılacak ödemelerde Veraset ilamı (Aslı görülerek fotokopisi)</w:t>
            </w:r>
          </w:p>
          <w:p w:rsidR="007C3612" w:rsidRPr="00DF01EB" w:rsidRDefault="007C3612" w:rsidP="00312822">
            <w:pPr>
              <w:rPr>
                <w:rFonts w:ascii="Arial" w:hAnsi="Arial" w:cs="Arial"/>
                <w:sz w:val="28"/>
                <w:szCs w:val="28"/>
              </w:rPr>
            </w:pPr>
            <w:r w:rsidRPr="00DF01EB">
              <w:rPr>
                <w:rFonts w:ascii="Arial" w:hAnsi="Arial" w:cs="Arial"/>
                <w:sz w:val="28"/>
                <w:szCs w:val="28"/>
              </w:rPr>
              <w:t>6) İlgili mevzuatında iadeye ilişkin yer alan belgeler</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rPr>
          <w:trHeight w:val="890"/>
        </w:trPr>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43</w:t>
            </w:r>
          </w:p>
        </w:tc>
        <w:tc>
          <w:tcPr>
            <w:tcW w:w="5944" w:type="dxa"/>
            <w:gridSpan w:val="2"/>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Mükelleflerin Mahsuben İade Taleplerine İstinaden Mahsup Alındısı Düzenlenmesi</w:t>
            </w:r>
          </w:p>
        </w:tc>
        <w:tc>
          <w:tcPr>
            <w:tcW w:w="12304" w:type="dxa"/>
            <w:shd w:val="clear" w:color="auto" w:fill="auto"/>
          </w:tcPr>
          <w:p w:rsidR="007C3612" w:rsidRPr="00DF01EB" w:rsidRDefault="007C3612" w:rsidP="0037137D">
            <w:pPr>
              <w:rPr>
                <w:rFonts w:ascii="Arial" w:hAnsi="Arial" w:cs="Arial"/>
                <w:sz w:val="28"/>
                <w:szCs w:val="28"/>
              </w:rPr>
            </w:pPr>
            <w:r w:rsidRPr="00DF01EB">
              <w:rPr>
                <w:rFonts w:ascii="Arial" w:hAnsi="Arial" w:cs="Arial"/>
                <w:sz w:val="28"/>
                <w:szCs w:val="28"/>
              </w:rPr>
              <w:t>Dilekçe</w:t>
            </w: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1 gün</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r w:rsidRPr="00DF01EB">
              <w:rPr>
                <w:rFonts w:ascii="Arial" w:hAnsi="Arial" w:cs="Arial"/>
                <w:sz w:val="28"/>
                <w:szCs w:val="28"/>
              </w:rPr>
              <w:t>44</w:t>
            </w:r>
          </w:p>
        </w:tc>
        <w:tc>
          <w:tcPr>
            <w:tcW w:w="2781" w:type="dxa"/>
            <w:vMerge w:val="restart"/>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Vergi İade</w:t>
            </w:r>
            <w:r w:rsidR="00BC00CE" w:rsidRPr="00DF01EB">
              <w:rPr>
                <w:rFonts w:ascii="Arial" w:hAnsi="Arial" w:cs="Arial"/>
                <w:sz w:val="28"/>
                <w:szCs w:val="28"/>
              </w:rPr>
              <w:t>si işlemleri</w:t>
            </w: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Gelir/ Kurumlar Vergisi İade Talebi</w:t>
            </w:r>
          </w:p>
        </w:tc>
        <w:tc>
          <w:tcPr>
            <w:tcW w:w="12304" w:type="dxa"/>
            <w:shd w:val="clear" w:color="auto" w:fill="auto"/>
          </w:tcPr>
          <w:p w:rsidR="007C3612" w:rsidRPr="00DF01EB" w:rsidRDefault="007C3612" w:rsidP="002A648D">
            <w:pPr>
              <w:rPr>
                <w:rFonts w:ascii="Arial" w:hAnsi="Arial" w:cs="Arial"/>
                <w:sz w:val="28"/>
                <w:szCs w:val="28"/>
              </w:rPr>
            </w:pPr>
            <w:r w:rsidRPr="00DF01EB">
              <w:rPr>
                <w:rFonts w:ascii="Arial" w:hAnsi="Arial" w:cs="Arial"/>
                <w:sz w:val="28"/>
                <w:szCs w:val="28"/>
              </w:rPr>
              <w:t xml:space="preserve">1-Gelir/ Kurumlar Vergisi İade Talep Dilekçesi </w:t>
            </w:r>
          </w:p>
          <w:p w:rsidR="007C3612" w:rsidRPr="00DF01EB" w:rsidRDefault="007C3612" w:rsidP="00DF01EB">
            <w:pPr>
              <w:jc w:val="both"/>
              <w:rPr>
                <w:rFonts w:ascii="Arial" w:hAnsi="Arial" w:cs="Arial"/>
                <w:sz w:val="28"/>
                <w:szCs w:val="28"/>
              </w:rPr>
            </w:pPr>
            <w:r w:rsidRPr="00DF01EB">
              <w:rPr>
                <w:rFonts w:ascii="Arial" w:hAnsi="Arial" w:cs="Arial"/>
                <w:sz w:val="28"/>
                <w:szCs w:val="28"/>
              </w:rPr>
              <w:t>2-Ücretler için, İşveren tarafından vergi kesintisinin yapıldığını gösteren yazının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3-Gayrimenkul Sermaye İradı için, Kira kontratının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4-Menkul Sermaye İradı için, vergi kesintisinin yapıldığını gösteren belgenin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5-Serbest meslek kazançları için tevkif yoluyla kesilen vergilerin vergi sorumlusu adına tahakkuk ettiğini gösteren ilgili saymanlık yazısının onaylı örneği</w:t>
            </w:r>
          </w:p>
          <w:p w:rsidR="007C3612" w:rsidRPr="00DF01EB" w:rsidRDefault="007C3612" w:rsidP="00DF01EB">
            <w:pPr>
              <w:jc w:val="both"/>
              <w:rPr>
                <w:rFonts w:ascii="Arial" w:hAnsi="Arial" w:cs="Arial"/>
                <w:sz w:val="28"/>
                <w:szCs w:val="28"/>
              </w:rPr>
            </w:pPr>
            <w:r w:rsidRPr="00DF01EB">
              <w:rPr>
                <w:rFonts w:ascii="Arial" w:hAnsi="Arial" w:cs="Arial"/>
                <w:sz w:val="28"/>
                <w:szCs w:val="28"/>
              </w:rPr>
              <w:t xml:space="preserve">6-Ticari ve Zirai kazançlar için, tevkif yoluyla kesilen vergilerin vergi sorumlusu tarafından ilgili vergi dairesine ödenmiş olduğuna dair belgenin ilgili kurumlarca onaylanan bir örneği </w:t>
            </w:r>
          </w:p>
          <w:p w:rsidR="007C3612" w:rsidRPr="00DF01EB" w:rsidRDefault="007C3612" w:rsidP="00DF01EB">
            <w:pPr>
              <w:jc w:val="both"/>
              <w:rPr>
                <w:rFonts w:ascii="Arial" w:hAnsi="Arial" w:cs="Arial"/>
                <w:sz w:val="28"/>
                <w:szCs w:val="28"/>
              </w:rPr>
            </w:pPr>
          </w:p>
          <w:p w:rsidR="007C3612" w:rsidRPr="00DF01EB" w:rsidRDefault="007C3612" w:rsidP="00DF01EB">
            <w:pPr>
              <w:jc w:val="both"/>
              <w:rPr>
                <w:rFonts w:ascii="Arial" w:hAnsi="Arial" w:cs="Arial"/>
                <w:sz w:val="28"/>
                <w:szCs w:val="28"/>
              </w:rPr>
            </w:pPr>
          </w:p>
          <w:p w:rsidR="007C3612" w:rsidRPr="00DF01EB" w:rsidRDefault="007C3612" w:rsidP="00DF01EB">
            <w:pPr>
              <w:jc w:val="both"/>
              <w:rPr>
                <w:rFonts w:ascii="Arial" w:hAnsi="Arial" w:cs="Arial"/>
                <w:sz w:val="28"/>
                <w:szCs w:val="28"/>
              </w:rPr>
            </w:pP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8"/>
                <w:szCs w:val="28"/>
              </w:rPr>
            </w:pPr>
          </w:p>
        </w:tc>
        <w:tc>
          <w:tcPr>
            <w:tcW w:w="2781" w:type="dxa"/>
            <w:vMerge/>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rsidP="00DF01EB">
            <w:pPr>
              <w:jc w:val="center"/>
              <w:rPr>
                <w:rFonts w:ascii="Arial" w:hAnsi="Arial" w:cs="Arial"/>
                <w:sz w:val="28"/>
                <w:szCs w:val="28"/>
              </w:rPr>
            </w:pPr>
            <w:r w:rsidRPr="00DF01EB">
              <w:rPr>
                <w:rFonts w:ascii="Arial" w:hAnsi="Arial" w:cs="Arial"/>
                <w:sz w:val="28"/>
                <w:szCs w:val="28"/>
              </w:rPr>
              <w:t>İhracat İstisnasından Doğan KDV İade talebi</w:t>
            </w:r>
          </w:p>
          <w:p w:rsidR="007C3612" w:rsidRPr="00DF01EB" w:rsidRDefault="007C3612">
            <w:pPr>
              <w:rPr>
                <w:rFonts w:ascii="Arial" w:hAnsi="Arial" w:cs="Arial"/>
                <w:sz w:val="22"/>
                <w:szCs w:val="22"/>
              </w:rPr>
            </w:pP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Mal İhracatı;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Gümrük Beyannamesi Listesi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Serbest bölgelere yapılan ihracatlarda Serbest Bölge İşlem Formu </w:t>
            </w:r>
          </w:p>
          <w:p w:rsidR="007C3612" w:rsidRPr="00DF01EB" w:rsidRDefault="007C3612" w:rsidP="002A648D">
            <w:pPr>
              <w:rPr>
                <w:rFonts w:ascii="Arial" w:hAnsi="Arial" w:cs="Arial"/>
                <w:b/>
                <w:bCs/>
                <w:sz w:val="28"/>
                <w:szCs w:val="28"/>
              </w:rPr>
            </w:pPr>
            <w:r w:rsidRPr="00DF01EB">
              <w:rPr>
                <w:rFonts w:ascii="Arial" w:hAnsi="Arial" w:cs="Arial"/>
                <w:sz w:val="28"/>
                <w:szCs w:val="28"/>
              </w:rPr>
              <w:t>5- İhracata Ait Satış Faturası Listesi</w:t>
            </w:r>
          </w:p>
          <w:p w:rsidR="007C3612" w:rsidRPr="00DF01EB" w:rsidRDefault="007C3612" w:rsidP="002A648D">
            <w:pPr>
              <w:rPr>
                <w:rFonts w:ascii="Arial" w:hAnsi="Arial" w:cs="Arial"/>
                <w:sz w:val="28"/>
                <w:szCs w:val="28"/>
              </w:rPr>
            </w:pPr>
            <w:r w:rsidRPr="00DF01EB">
              <w:rPr>
                <w:rFonts w:ascii="Arial" w:hAnsi="Arial" w:cs="Arial"/>
                <w:sz w:val="28"/>
                <w:szCs w:val="28"/>
              </w:rPr>
              <w:t>6- Dış Ticaret Sermaye Şirketi ve Sektörel Dış Ticaret Şirketleri İçin Ayrıca Aracılık Ettikleri Mükelleflerin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7- Yüklenilen KDV hesabına turizm acenta, rehber ve benzerlerine komisyonlar nedeniyle yapılan KDV ödemelerinin de dahil edilmesi halinde, bu tutarlardan iade hesabına aktarılan payın hesaplanmasına ilişkin tablo</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8- Bakanlıkça belirlenen tutarın üzerindeki nakden iade taleplerinde teminat mektubu/YMM KDV iadesi tasdik raporu veya vergi inceleme raporu  </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Sınır Ticareti;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3- Sınır veya Kıyı Ticaretine ait Satış Faturası Listesi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Sınır veya Kıyı Ticareti Yetki Belgesi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Gümrük Beyannamesi Listesi veya Tahakkuk Varakası </w:t>
            </w:r>
          </w:p>
          <w:p w:rsidR="007C3612" w:rsidRPr="00DF01EB" w:rsidRDefault="007C3612" w:rsidP="002A648D">
            <w:pPr>
              <w:rPr>
                <w:rFonts w:ascii="Arial" w:hAnsi="Arial" w:cs="Arial"/>
                <w:sz w:val="28"/>
                <w:szCs w:val="28"/>
              </w:rPr>
            </w:pPr>
            <w:r w:rsidRPr="00DF01EB">
              <w:rPr>
                <w:rFonts w:ascii="Arial" w:hAnsi="Arial" w:cs="Arial"/>
                <w:sz w:val="28"/>
                <w:szCs w:val="28"/>
              </w:rPr>
              <w:t>6-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Uluslar arası Sefer Yapan Deniz ve Hava Araçlarına Yapılan Akaryakıt, Su, Kumanya, Teknik ve Diğer Malzeme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Bu kapsamdaki satışlara ait  Faturaların Listesi</w:t>
            </w:r>
          </w:p>
          <w:p w:rsidR="007C3612" w:rsidRPr="00DF01EB" w:rsidRDefault="007C3612" w:rsidP="002A648D">
            <w:pPr>
              <w:rPr>
                <w:rFonts w:ascii="Arial" w:hAnsi="Arial" w:cs="Arial"/>
                <w:sz w:val="28"/>
                <w:szCs w:val="28"/>
              </w:rPr>
            </w:pPr>
            <w:r w:rsidRPr="00DF01EB">
              <w:rPr>
                <w:rFonts w:ascii="Arial" w:hAnsi="Arial" w:cs="Arial"/>
                <w:sz w:val="28"/>
                <w:szCs w:val="28"/>
              </w:rPr>
              <w:t>4- Kumanya Teslim Listesi ile Gümrük Beyannamesi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Bakanlıkça belirlenen tutarın üzerindeki nakden iade taleplerinde teminat mektubu/YMM KDV iadesi tasdik raporu veya vergi inceleme raporu  </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Bavul Ticareti;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Döviz Alım Belgesi ya da dövizin yurtdışından geldiğini gösteren bankadan alınmış belge.</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Gümrükçe onaylı özel faturanın aslı veya fotokopisi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Bakanlıkça belirlenen tutarın üzerindeki nakden iade taleplerinde teminat mektubu/YMM KDV </w:t>
            </w:r>
            <w:r w:rsidRPr="00DF01EB">
              <w:rPr>
                <w:rFonts w:ascii="Arial" w:hAnsi="Arial" w:cs="Arial"/>
                <w:sz w:val="28"/>
                <w:szCs w:val="28"/>
              </w:rPr>
              <w:lastRenderedPageBreak/>
              <w:t>iadesi tasdik raporu veya vergi inceleme raporu</w:t>
            </w:r>
          </w:p>
          <w:p w:rsidR="007C3612" w:rsidRPr="00DF01EB" w:rsidRDefault="007C3612" w:rsidP="002A648D">
            <w:pPr>
              <w:rPr>
                <w:rFonts w:ascii="Arial" w:hAnsi="Arial" w:cs="Arial"/>
                <w:sz w:val="28"/>
                <w:szCs w:val="28"/>
              </w:rPr>
            </w:pPr>
          </w:p>
          <w:p w:rsidR="00F43DEA" w:rsidRPr="00DF01EB" w:rsidRDefault="00F43DEA"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Hizmet İhracatı;</w:t>
            </w: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3- Bedelin tamamına ilişkin Döviz Alım Belgesi ya da hizmet bedeli dövizin yurtdışından geldiğini gösteren bankadan alınmış belge.</w:t>
            </w:r>
          </w:p>
          <w:p w:rsidR="007C3612" w:rsidRPr="00DF01EB" w:rsidRDefault="007C3612" w:rsidP="002A648D">
            <w:pPr>
              <w:rPr>
                <w:rFonts w:ascii="Arial" w:hAnsi="Arial" w:cs="Arial"/>
                <w:sz w:val="28"/>
                <w:szCs w:val="28"/>
              </w:rPr>
            </w:pPr>
            <w:r w:rsidRPr="00DF01EB">
              <w:rPr>
                <w:rFonts w:ascii="Arial" w:hAnsi="Arial" w:cs="Arial"/>
                <w:sz w:val="28"/>
                <w:szCs w:val="28"/>
              </w:rPr>
              <w:t>4- Hizmet İhracatına ait Fatura Listesi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r w:rsidRPr="00DF01EB">
              <w:rPr>
                <w:rFonts w:ascii="Arial" w:hAnsi="Arial" w:cs="Arial"/>
                <w:sz w:val="28"/>
                <w:szCs w:val="28"/>
              </w:rPr>
              <w:t>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Serbest Bölgelerdeki Müşteriler için Yapılan Fason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Hizmetin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Gümrük beyannamesi veya gümrük beyannamesi yerine geçen belge</w:t>
            </w:r>
          </w:p>
          <w:p w:rsidR="007C3612" w:rsidRPr="00DF01EB" w:rsidRDefault="007C3612" w:rsidP="002A648D">
            <w:pPr>
              <w:rPr>
                <w:rFonts w:ascii="Arial" w:hAnsi="Arial" w:cs="Arial"/>
                <w:sz w:val="28"/>
                <w:szCs w:val="28"/>
              </w:rPr>
            </w:pPr>
            <w:r w:rsidRPr="00DF01EB">
              <w:rPr>
                <w:rFonts w:ascii="Arial" w:hAnsi="Arial" w:cs="Arial"/>
                <w:sz w:val="28"/>
                <w:szCs w:val="28"/>
              </w:rPr>
              <w:t>4- Fason Hizmet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Yolcu Beraberi Eşya İhracatı;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İhracatın gerçekleştiği döneme ait İndirilecek KDV Listesi</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Gümrükçe Onaylı Satış Faturası veya Fatura/Çek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İadenin yetki belgeli firmalar aracılığıyla yapılması halinde icmal fotokopisi ve aracı firma tarafından düzenlenen ödeme belgesi fotokopisi </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İhraç Kaydıyla Teslimler;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Sanayi veya Ticaret Odasına veya Esnaf ve Sanatkar Derneklerine üyelik belgesinin noterce onaylı örneği </w:t>
            </w:r>
          </w:p>
          <w:p w:rsidR="007C3612" w:rsidRPr="00DF01EB" w:rsidRDefault="007C3612" w:rsidP="002A648D">
            <w:pPr>
              <w:rPr>
                <w:rFonts w:ascii="Arial" w:hAnsi="Arial" w:cs="Arial"/>
                <w:b/>
                <w:bCs/>
                <w:sz w:val="28"/>
                <w:szCs w:val="28"/>
              </w:rPr>
            </w:pPr>
            <w:r w:rsidRPr="00DF01EB">
              <w:rPr>
                <w:rFonts w:ascii="Arial" w:hAnsi="Arial" w:cs="Arial"/>
                <w:sz w:val="28"/>
                <w:szCs w:val="28"/>
              </w:rPr>
              <w:t>2- Sanayi Sicil Belgesi</w:t>
            </w:r>
          </w:p>
          <w:p w:rsidR="007C3612" w:rsidRPr="00DF01EB" w:rsidRDefault="007C3612" w:rsidP="002A648D">
            <w:pPr>
              <w:rPr>
                <w:rFonts w:ascii="Arial" w:hAnsi="Arial" w:cs="Arial"/>
                <w:sz w:val="28"/>
                <w:szCs w:val="28"/>
              </w:rPr>
            </w:pPr>
            <w:r w:rsidRPr="00DF01EB">
              <w:rPr>
                <w:rFonts w:ascii="Arial" w:hAnsi="Arial" w:cs="Arial"/>
                <w:sz w:val="28"/>
                <w:szCs w:val="28"/>
              </w:rPr>
              <w:t>3- İhraç kaydıyla teslimin yapıldığı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Gümrük Beyannamesi Listesi </w:t>
            </w:r>
          </w:p>
          <w:p w:rsidR="007C3612" w:rsidRPr="00DF01EB" w:rsidRDefault="007C3612" w:rsidP="002A648D">
            <w:pPr>
              <w:rPr>
                <w:rFonts w:ascii="Arial" w:hAnsi="Arial" w:cs="Arial"/>
                <w:sz w:val="28"/>
                <w:szCs w:val="28"/>
              </w:rPr>
            </w:pPr>
            <w:r w:rsidRPr="00DF01EB">
              <w:rPr>
                <w:rFonts w:ascii="Arial" w:hAnsi="Arial" w:cs="Arial"/>
                <w:sz w:val="28"/>
                <w:szCs w:val="28"/>
              </w:rPr>
              <w:t>5- İhraç Kaydıyla Teslime ait Satış Faturası Listesi</w:t>
            </w:r>
          </w:p>
          <w:p w:rsidR="007C3612" w:rsidRPr="00DF01EB" w:rsidRDefault="007C3612" w:rsidP="002A648D">
            <w:pPr>
              <w:rPr>
                <w:rFonts w:ascii="Arial" w:hAnsi="Arial" w:cs="Arial"/>
                <w:sz w:val="28"/>
                <w:szCs w:val="28"/>
              </w:rPr>
            </w:pPr>
            <w:r w:rsidRPr="00DF01EB">
              <w:rPr>
                <w:rFonts w:ascii="Arial" w:hAnsi="Arial" w:cs="Arial"/>
                <w:sz w:val="28"/>
                <w:szCs w:val="28"/>
              </w:rPr>
              <w:t>6-Tek gümrük beyannamesi ile birden fazla imalatçının ürününün ihracı halinde malın ihraç edildiğini teyit eden ihracatçı firma yazısı</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7- Bakanlıkça belirlenen tutarın üzerindeki nakden iade taleplerinde teminat mektubu/YMM KDV </w:t>
            </w:r>
            <w:r w:rsidRPr="00DF01EB">
              <w:rPr>
                <w:rFonts w:ascii="Arial" w:hAnsi="Arial" w:cs="Arial"/>
                <w:sz w:val="28"/>
                <w:szCs w:val="28"/>
              </w:rPr>
              <w:lastRenderedPageBreak/>
              <w:t>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Bavul Ticareti Yapanlara İhraç Kaydıyla Teslimler;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İhraç kaydıyla teslimin yapıldığı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Döviz Alım Belgesi ya da dövizin yurtdışından geldiğini gösteren bankadan alınmış belge.</w:t>
            </w:r>
          </w:p>
          <w:p w:rsidR="007C3612" w:rsidRPr="00DF01EB" w:rsidRDefault="007C3612" w:rsidP="002A648D">
            <w:pPr>
              <w:rPr>
                <w:rFonts w:ascii="Arial" w:hAnsi="Arial" w:cs="Arial"/>
                <w:sz w:val="28"/>
                <w:szCs w:val="28"/>
              </w:rPr>
            </w:pPr>
            <w:r w:rsidRPr="00DF01EB">
              <w:rPr>
                <w:rFonts w:ascii="Arial" w:hAnsi="Arial" w:cs="Arial"/>
                <w:sz w:val="28"/>
                <w:szCs w:val="28"/>
              </w:rPr>
              <w:t>3- İhraç Kaydıyla Teslime ait Satış Faturası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Gümrükçe Onaylı Özel Fatura aslı veya fotokopisi </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Dahilde İşleme İzin Belgesi veya Geçici Kabul İzin Belgesi Kapsamında Yapılan Teslimler</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İhraç Kaydıyla Teslimin Yapıldığı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İhraç Kaydıyla Teslime ait Satış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3- Dahilde İşleme İzin Belgesi veya Geçici Kabul İzin Belgesi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4- DİİB sahibi tarafından düzenlettirilen YMM Raporu</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İhracat İstisnası Dışındaki Tam İstisnalar Kapsamındaki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Deniz, Hava Ve Demiryolu Araçlarının Teslimi, İmal-İnşaası Ve Tadil-Bakım-Onarımına İlişkin Teslim Ve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İstisnanın beyan edildiği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Vergi dairesinden alınan İstisna İzin Belgesinin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r w:rsidRPr="00DF01EB">
              <w:rPr>
                <w:rFonts w:ascii="Arial" w:hAnsi="Arial" w:cs="Arial"/>
                <w:sz w:val="28"/>
                <w:szCs w:val="28"/>
              </w:rPr>
              <w:t>Araçları sipariş vererek imal veya inşa ettirenler ise ek olarak;</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Siparişle ilgili sözleşmenin noter onaylı örneği </w:t>
            </w:r>
          </w:p>
          <w:p w:rsidR="007C3612" w:rsidRPr="00DF01EB" w:rsidRDefault="007C3612" w:rsidP="002A648D">
            <w:pPr>
              <w:rPr>
                <w:rFonts w:ascii="Arial" w:hAnsi="Arial" w:cs="Arial"/>
                <w:b/>
                <w:bCs/>
                <w:sz w:val="28"/>
                <w:szCs w:val="28"/>
              </w:rPr>
            </w:pPr>
            <w:r w:rsidRPr="00DF01EB">
              <w:rPr>
                <w:rFonts w:ascii="Arial" w:hAnsi="Arial" w:cs="Arial"/>
                <w:sz w:val="28"/>
                <w:szCs w:val="28"/>
              </w:rPr>
              <w:t>2-  İstisnaya konu harcamalara ilişkin Alış Belgelerinin Listesi</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3- İade talep edilen döneme ilişkin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Araçları sipariş üzerine fiilen imal ve inşa edenler ise ek olarak;</w:t>
            </w:r>
          </w:p>
          <w:p w:rsidR="007C3612" w:rsidRPr="00DF01EB" w:rsidRDefault="007C3612" w:rsidP="002A648D">
            <w:pPr>
              <w:rPr>
                <w:rFonts w:ascii="Arial" w:hAnsi="Arial" w:cs="Arial"/>
                <w:b/>
                <w:bCs/>
                <w:sz w:val="28"/>
                <w:szCs w:val="28"/>
              </w:rPr>
            </w:pPr>
            <w:r w:rsidRPr="00DF01EB">
              <w:rPr>
                <w:rFonts w:ascii="Arial" w:hAnsi="Arial" w:cs="Arial"/>
                <w:sz w:val="28"/>
                <w:szCs w:val="28"/>
              </w:rPr>
              <w:t>1- Araç imal ve inşa işini fiilen yapan mükellefin istisna belgesinin örneği</w:t>
            </w:r>
          </w:p>
          <w:p w:rsidR="007C3612" w:rsidRPr="00DF01EB" w:rsidRDefault="007C3612" w:rsidP="002A648D">
            <w:pPr>
              <w:rPr>
                <w:rFonts w:ascii="Arial" w:hAnsi="Arial" w:cs="Arial"/>
                <w:b/>
                <w:bCs/>
                <w:sz w:val="28"/>
                <w:szCs w:val="28"/>
              </w:rPr>
            </w:pPr>
            <w:r w:rsidRPr="00DF01EB">
              <w:rPr>
                <w:rFonts w:ascii="Arial" w:hAnsi="Arial" w:cs="Arial"/>
                <w:sz w:val="28"/>
                <w:szCs w:val="28"/>
              </w:rPr>
              <w:t>2- İstisna kapsamındaki Satış Faturalarının Listesi</w:t>
            </w:r>
          </w:p>
          <w:p w:rsidR="007C3612" w:rsidRPr="00DF01EB" w:rsidRDefault="007C3612" w:rsidP="002A648D">
            <w:pPr>
              <w:rPr>
                <w:rFonts w:ascii="Arial" w:hAnsi="Arial" w:cs="Arial"/>
                <w:b/>
                <w:bCs/>
                <w:sz w:val="28"/>
                <w:szCs w:val="28"/>
              </w:rPr>
            </w:pPr>
            <w:r w:rsidRPr="00DF01EB">
              <w:rPr>
                <w:rFonts w:ascii="Arial" w:hAnsi="Arial" w:cs="Arial"/>
                <w:sz w:val="28"/>
                <w:szCs w:val="28"/>
              </w:rPr>
              <w:t>3- İade talep edilen döneme ilişkin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4-Yüklenilen KDV Listesi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Deniz Ve Hava Taşıma Araçları İçin Liman Ve Hava Meydanlarında Yapılan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1-İstisnanın beyan edildiği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2-Yüklenilen KDV Listesi </w:t>
            </w:r>
          </w:p>
          <w:p w:rsidR="007C3612" w:rsidRPr="00DF01EB" w:rsidRDefault="007C3612" w:rsidP="002A648D">
            <w:pPr>
              <w:rPr>
                <w:rFonts w:ascii="Arial" w:hAnsi="Arial" w:cs="Arial"/>
                <w:sz w:val="28"/>
                <w:szCs w:val="28"/>
              </w:rPr>
            </w:pPr>
            <w:r w:rsidRPr="00DF01EB">
              <w:rPr>
                <w:rFonts w:ascii="Arial" w:hAnsi="Arial" w:cs="Arial"/>
                <w:sz w:val="28"/>
                <w:szCs w:val="28"/>
              </w:rPr>
              <w:t>3-İstisna kapsamında düzenlenen Hizmet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Bakanlıkça belirlenen tutarın üzerindeki nakden iade taleplerinde teminat mektubu/YMM KDV </w:t>
            </w:r>
            <w:r w:rsidRPr="00DF01EB">
              <w:rPr>
                <w:rFonts w:ascii="Arial" w:hAnsi="Arial" w:cs="Arial"/>
                <w:sz w:val="28"/>
                <w:szCs w:val="28"/>
              </w:rPr>
              <w:lastRenderedPageBreak/>
              <w:t>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Petrol Arama Faaliyetine İlişkin Teslim Ve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Petrol İşleri Genel Müdürlüğünce onaylı liste</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Altın, Gümüş Veya Platin İle İlgili  Arama, İşletme, Zenginleştirme, Rafinaj Faaliyetlerine Yönelik İstisna Teslim Ve Hizmetler;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İstisnaya konu işlemlerin gerçekleştiği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2- İstisna kapsamındaki harcamalara ait liste</w:t>
            </w:r>
          </w:p>
          <w:p w:rsidR="007C3612" w:rsidRPr="00DF01EB" w:rsidRDefault="007C3612" w:rsidP="002A648D">
            <w:pPr>
              <w:rPr>
                <w:rFonts w:ascii="Arial" w:hAnsi="Arial" w:cs="Arial"/>
                <w:sz w:val="28"/>
                <w:szCs w:val="28"/>
              </w:rPr>
            </w:pPr>
            <w:r w:rsidRPr="00DF01EB">
              <w:rPr>
                <w:rFonts w:ascii="Arial" w:hAnsi="Arial" w:cs="Arial"/>
                <w:sz w:val="28"/>
                <w:szCs w:val="28"/>
              </w:rPr>
              <w:t>3- Onaylı Enerji Bakanlığı İzin Yazısı</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 Bakanlıkça belirlenen tutarın üzerindeki nakden iade taleplerinde teminat mektubu/YMM KDV iadesi tasdik raporu veya vergi inceleme raporu </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Teşvik Belgeli Yatırımlara İlişkin Teslimler;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İstisnanın beyan edildiği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 Yüklenilen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3- İstisna kapsamındaki İşlemlere ait Satış Faturalarının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4- Makine Teçhizat İstisnası Bildirim Formu</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5- Alıcının KDV istisnasından yararlanma hakkı bulunduğunu gösterir Vergi Dairesi Yazısı </w:t>
            </w:r>
          </w:p>
          <w:p w:rsidR="007C3612" w:rsidRPr="00DF01EB" w:rsidRDefault="007C3612" w:rsidP="002A648D">
            <w:pPr>
              <w:rPr>
                <w:rFonts w:ascii="Arial" w:hAnsi="Arial" w:cs="Arial"/>
                <w:sz w:val="28"/>
                <w:szCs w:val="28"/>
              </w:rPr>
            </w:pPr>
            <w:r w:rsidRPr="00DF01EB">
              <w:rPr>
                <w:rFonts w:ascii="Arial" w:hAnsi="Arial" w:cs="Arial"/>
                <w:sz w:val="28"/>
                <w:szCs w:val="28"/>
              </w:rPr>
              <w:t>6- Yatırım Teşvik Belgesi ile Eki Global Listenin Fotokopisi</w:t>
            </w:r>
          </w:p>
          <w:p w:rsidR="007C3612" w:rsidRPr="00DF01EB" w:rsidRDefault="007C3612" w:rsidP="002A648D">
            <w:pPr>
              <w:rPr>
                <w:rFonts w:ascii="Arial" w:hAnsi="Arial" w:cs="Arial"/>
                <w:bCs/>
                <w:sz w:val="28"/>
                <w:szCs w:val="28"/>
              </w:rPr>
            </w:pPr>
            <w:r w:rsidRPr="00DF01EB">
              <w:rPr>
                <w:rFonts w:ascii="Arial" w:hAnsi="Arial" w:cs="Arial"/>
                <w:bCs/>
                <w:sz w:val="28"/>
                <w:szCs w:val="28"/>
              </w:rPr>
              <w:t>7-</w:t>
            </w:r>
            <w:r w:rsidRPr="00DF01EB">
              <w:rPr>
                <w:rFonts w:ascii="Arial" w:hAnsi="Arial" w:cs="Arial"/>
                <w:sz w:val="28"/>
                <w:szCs w:val="28"/>
              </w:rPr>
              <w:t xml:space="preserve">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r w:rsidRPr="00DF01EB">
              <w:rPr>
                <w:rFonts w:ascii="Arial" w:hAnsi="Arial" w:cs="Arial"/>
                <w:b/>
                <w:bCs/>
                <w:sz w:val="28"/>
                <w:szCs w:val="28"/>
              </w:rPr>
              <w:t>Liman Ve Hava Meydanlarının İnşası, Yenilenmesi Ve Genişletilmesine İlişkin Teslim Ve Hizmetler;</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İstisnaya konu işlemlerin gerçekleştiği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 Yüklenilen KDV Listesi </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Vergi dairesinden alınan istisna belgesinin bir örneği</w:t>
            </w:r>
          </w:p>
          <w:p w:rsidR="007C3612" w:rsidRPr="00DF01EB" w:rsidRDefault="007C3612" w:rsidP="002A648D">
            <w:pPr>
              <w:rPr>
                <w:rFonts w:ascii="Arial" w:hAnsi="Arial" w:cs="Arial"/>
                <w:sz w:val="28"/>
                <w:szCs w:val="28"/>
              </w:rPr>
            </w:pPr>
            <w:r w:rsidRPr="00DF01EB">
              <w:rPr>
                <w:rFonts w:ascii="Arial" w:hAnsi="Arial" w:cs="Arial"/>
                <w:bCs/>
                <w:sz w:val="28"/>
                <w:szCs w:val="28"/>
              </w:rPr>
              <w:t>5</w:t>
            </w:r>
            <w:r w:rsidRPr="00DF01EB">
              <w:rPr>
                <w:rFonts w:ascii="Arial" w:hAnsi="Arial" w:cs="Arial"/>
                <w:b/>
                <w:bCs/>
                <w:sz w:val="28"/>
                <w:szCs w:val="28"/>
              </w:rPr>
              <w:t>-</w:t>
            </w:r>
            <w:r w:rsidRPr="00DF01EB">
              <w:rPr>
                <w:rFonts w:ascii="Arial" w:hAnsi="Arial" w:cs="Arial"/>
                <w:sz w:val="28"/>
                <w:szCs w:val="28"/>
              </w:rPr>
              <w:t xml:space="preserve"> Bakanlıkça belirlenen tutarın üzerindeki nakden iade taleplerinde teminat mektubu/YMM KDV iadesi tasdik raporu veya vergi inceleme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Ulusal Güvenlik Amaçlı Teslim Ve Hizmetler (Ulusal Güvenlik Kuruluşlarına Doğrudan Yapılan Teslimlerde İade Uygulaması);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İade talep edilen döneme ait İndirilecek KDV Listesi </w:t>
            </w:r>
          </w:p>
          <w:p w:rsidR="007C3612" w:rsidRPr="00DF01EB" w:rsidRDefault="007C3612" w:rsidP="002A648D">
            <w:pPr>
              <w:rPr>
                <w:rFonts w:ascii="Arial" w:hAnsi="Arial" w:cs="Arial"/>
                <w:b/>
                <w:bCs/>
                <w:sz w:val="28"/>
                <w:szCs w:val="28"/>
              </w:rPr>
            </w:pPr>
            <w:r w:rsidRPr="00DF01EB">
              <w:rPr>
                <w:rFonts w:ascii="Arial" w:hAnsi="Arial" w:cs="Arial"/>
                <w:sz w:val="28"/>
                <w:szCs w:val="28"/>
              </w:rPr>
              <w:lastRenderedPageBreak/>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Ulusal güvenlik kuruluşundan alınan yazının mükellefçe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Ulusal Güvenlik Amaçlı Teslim Ve Hizmetler (Yüklenici Firmalara Yapılan Teslim Ve Hizmetlerde İade Uygulaması);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İade talep edilen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Ulusal güvenlik kuruluşunca yüklenici kuruluşa verilen istisna belgesi ve eki onaylı liste</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Başbakanlık Merkez Teşkilatına Yapılan Araç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1-İstisna kapsamındaki işlemlere ait Satış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3-İstisnaya konu işlemlerin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4-Bakanlıkça belirlenen tutarın üzerindeki nakden iade taleplerinde teminat mektubu/YMM KDV iadesi tasdik raporu veya vergi inceleme raporu </w:t>
            </w:r>
          </w:p>
          <w:p w:rsidR="007C3612" w:rsidRPr="00DF01EB" w:rsidRDefault="007C3612" w:rsidP="002A648D">
            <w:pPr>
              <w:rPr>
                <w:rFonts w:ascii="Arial" w:hAnsi="Arial" w:cs="Arial"/>
                <w:b/>
                <w:bCs/>
                <w:sz w:val="28"/>
                <w:szCs w:val="28"/>
              </w:rPr>
            </w:pPr>
          </w:p>
          <w:p w:rsidR="007C3612" w:rsidRPr="00DF01EB" w:rsidRDefault="007C3612" w:rsidP="002A648D">
            <w:pPr>
              <w:pStyle w:val="GvdeMetni"/>
              <w:rPr>
                <w:rFonts w:ascii="Arial" w:hAnsi="Arial" w:cs="Arial"/>
                <w:sz w:val="28"/>
                <w:szCs w:val="28"/>
              </w:rPr>
            </w:pPr>
            <w:r w:rsidRPr="00DF01EB">
              <w:rPr>
                <w:rFonts w:ascii="Arial" w:hAnsi="Arial" w:cs="Arial"/>
                <w:sz w:val="28"/>
                <w:szCs w:val="28"/>
              </w:rPr>
              <w:t>Uluslararası Taşımacılık İstisnası Kapsamındaki Hizmetler;</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1- İstisnaya konu hizmetin yapıldığı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2- Yüklenilen KDV Listesi </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Taşımacılık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4- Organizatörlerde, taşımayı fiilen yapanlara ait faturalara ait bilgileri içeren liste ile bunlardan temin edilen taşımacılığı tevsik eden yukarıdaki belgelere ilişkin bilgileri içeren liste</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Kara taşımacılığında ek olarak; Transit Beyannamesi / TIR Karnesi / Form 302 Belgesi</w:t>
            </w:r>
          </w:p>
          <w:p w:rsidR="007C3612" w:rsidRPr="00DF01EB" w:rsidRDefault="007C3612" w:rsidP="002A648D">
            <w:pPr>
              <w:rPr>
                <w:rFonts w:ascii="Arial" w:hAnsi="Arial" w:cs="Arial"/>
                <w:sz w:val="28"/>
                <w:szCs w:val="28"/>
              </w:rPr>
            </w:pPr>
            <w:r w:rsidRPr="00DF01EB">
              <w:rPr>
                <w:rFonts w:ascii="Arial" w:hAnsi="Arial" w:cs="Arial"/>
                <w:sz w:val="28"/>
                <w:szCs w:val="28"/>
              </w:rPr>
              <w:t>Deniz ve Havayolu Taşımacılığında ek olarak; Deniz veya</w:t>
            </w:r>
          </w:p>
          <w:p w:rsidR="007C3612" w:rsidRPr="00DF01EB" w:rsidRDefault="007C3612" w:rsidP="002A648D">
            <w:pPr>
              <w:rPr>
                <w:rFonts w:ascii="Arial" w:hAnsi="Arial" w:cs="Arial"/>
                <w:sz w:val="28"/>
                <w:szCs w:val="28"/>
              </w:rPr>
            </w:pPr>
            <w:r w:rsidRPr="00DF01EB">
              <w:rPr>
                <w:rFonts w:ascii="Arial" w:hAnsi="Arial" w:cs="Arial"/>
                <w:sz w:val="28"/>
                <w:szCs w:val="28"/>
              </w:rPr>
              <w:t>Hava Manifestosu / Transit Beyannamesi Demiryolu Taşımacılığında ek olarak; Transit Beyannamesi / CIV Belgesi-CİM Taşıma Belgesi (Sadece Türkiye'ye girişlerde) / Remiz Bülteni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İhraç Malı Taşıyan Araçlara Yapılan Motorin Teslimleri;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 kapsamındaki teslimin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İstisna kapsamında teslim edilen malların Alış Faturalarının Listesi</w:t>
            </w:r>
          </w:p>
          <w:p w:rsidR="007C3612" w:rsidRPr="00DF01EB" w:rsidRDefault="007C3612" w:rsidP="002A648D">
            <w:pPr>
              <w:rPr>
                <w:rFonts w:ascii="Arial" w:hAnsi="Arial" w:cs="Arial"/>
                <w:sz w:val="28"/>
                <w:szCs w:val="28"/>
              </w:rPr>
            </w:pPr>
            <w:r w:rsidRPr="00DF01EB">
              <w:rPr>
                <w:rFonts w:ascii="Arial" w:hAnsi="Arial" w:cs="Arial"/>
                <w:sz w:val="28"/>
                <w:szCs w:val="28"/>
              </w:rPr>
              <w:lastRenderedPageBreak/>
              <w:t>5- İhraç Malı Taşıyan Araçlara Vergiden İstisna Motorin Teslimine İlişkin Bildirim Formunun bir örneği</w:t>
            </w:r>
          </w:p>
          <w:p w:rsidR="007C3612" w:rsidRPr="00DF01EB" w:rsidRDefault="007C3612" w:rsidP="002A648D">
            <w:pPr>
              <w:rPr>
                <w:rFonts w:ascii="Arial" w:hAnsi="Arial" w:cs="Arial"/>
                <w:sz w:val="28"/>
                <w:szCs w:val="28"/>
              </w:rPr>
            </w:pPr>
            <w:r w:rsidRPr="00DF01EB">
              <w:rPr>
                <w:rFonts w:ascii="Arial" w:hAnsi="Arial" w:cs="Arial"/>
                <w:sz w:val="28"/>
                <w:szCs w:val="28"/>
              </w:rPr>
              <w:t>6- Bakanlıkça belirlenen tutarın üzerindeki nakden iade taleplerinde teminat mektubu/YMM KDV iadesi tasdik raporu veya vergi inceleme raporu</w:t>
            </w:r>
          </w:p>
          <w:p w:rsidR="007C3612" w:rsidRPr="00DF01EB" w:rsidRDefault="007C3612" w:rsidP="002A648D">
            <w:pPr>
              <w:numPr>
                <w:ins w:id="185" w:author="T.C. Maliye Bakanlığı" w:date="2010-02-12T14:28:00Z"/>
              </w:numPr>
              <w:rPr>
                <w:ins w:id="186" w:author="T.C. Maliye Bakanlığı" w:date="2010-02-12T14:28:00Z"/>
                <w:rFonts w:ascii="Arial" w:hAnsi="Arial" w:cs="Arial"/>
                <w:sz w:val="28"/>
                <w:szCs w:val="28"/>
              </w:rPr>
            </w:pPr>
          </w:p>
          <w:p w:rsidR="00F43DEA" w:rsidRPr="00DF01EB" w:rsidRDefault="00F43DEA"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b/>
                <w:bCs/>
                <w:sz w:val="28"/>
                <w:szCs w:val="28"/>
              </w:rPr>
              <w:t>Diplomatik İstisna Kapsamındaki Teslim Ve Hizmetler</w:t>
            </w:r>
          </w:p>
          <w:p w:rsidR="007C3612" w:rsidRPr="00DF01EB" w:rsidRDefault="007C3612" w:rsidP="002A648D">
            <w:pPr>
              <w:rPr>
                <w:rFonts w:ascii="Arial" w:hAnsi="Arial" w:cs="Arial"/>
                <w:b/>
                <w:bCs/>
                <w:sz w:val="28"/>
                <w:szCs w:val="28"/>
              </w:rPr>
            </w:pPr>
            <w:r w:rsidRPr="00DF01EB">
              <w:rPr>
                <w:rFonts w:ascii="Arial" w:hAnsi="Arial" w:cs="Arial"/>
                <w:b/>
                <w:bCs/>
                <w:sz w:val="28"/>
                <w:szCs w:val="28"/>
              </w:rPr>
              <w:t>(KDV Ödenmeksizin İstisna Uygulanan İşlemler);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Dışişleri Bakanlığından alınan İstisna Belgesi veya</w:t>
            </w:r>
          </w:p>
          <w:p w:rsidR="007C3612" w:rsidRPr="00DF01EB" w:rsidRDefault="007C3612" w:rsidP="002A648D">
            <w:pPr>
              <w:rPr>
                <w:rFonts w:ascii="Arial" w:hAnsi="Arial" w:cs="Arial"/>
                <w:sz w:val="28"/>
                <w:szCs w:val="28"/>
              </w:rPr>
            </w:pPr>
            <w:r w:rsidRPr="00DF01EB">
              <w:rPr>
                <w:rFonts w:ascii="Arial" w:hAnsi="Arial" w:cs="Arial"/>
                <w:sz w:val="28"/>
                <w:szCs w:val="28"/>
              </w:rPr>
              <w:t>kuruluşların Resmi Talep Yazısı veya Yetkili Kuruluş İstisna Yazısı örneği</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Takrir Yöntemi Kapsamında Akaryakıt, Doğalgaz, Motorlu Taşıt ve Taşınmaz Tesliminde ek olarak; </w:t>
            </w: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Dışişleri Bakanlığından alınan İstisna Belgesinin veya Takrir Belgesinin aslı veya onaylı örneği</w:t>
            </w:r>
          </w:p>
          <w:p w:rsidR="007C3612" w:rsidRPr="00DF01EB" w:rsidRDefault="007C3612" w:rsidP="002A648D">
            <w:pPr>
              <w:rPr>
                <w:rFonts w:ascii="Arial" w:hAnsi="Arial" w:cs="Arial"/>
                <w:b/>
                <w:bCs/>
                <w:sz w:val="28"/>
                <w:szCs w:val="28"/>
              </w:rPr>
            </w:pPr>
          </w:p>
          <w:p w:rsidR="007C3612" w:rsidRPr="00DF01EB" w:rsidRDefault="00986E77" w:rsidP="002A648D">
            <w:pPr>
              <w:rPr>
                <w:rFonts w:ascii="Arial" w:hAnsi="Arial" w:cs="Arial"/>
                <w:b/>
                <w:bCs/>
                <w:sz w:val="28"/>
                <w:szCs w:val="28"/>
              </w:rPr>
            </w:pPr>
            <w:r w:rsidRPr="00DF01EB">
              <w:rPr>
                <w:rFonts w:ascii="Arial" w:hAnsi="Arial" w:cs="Arial"/>
                <w:b/>
                <w:bCs/>
                <w:sz w:val="28"/>
                <w:szCs w:val="28"/>
              </w:rPr>
              <w:t>Engellilerin</w:t>
            </w:r>
            <w:r w:rsidR="007C3612" w:rsidRPr="00DF01EB">
              <w:rPr>
                <w:rFonts w:ascii="Arial" w:hAnsi="Arial" w:cs="Arial"/>
                <w:b/>
                <w:bCs/>
                <w:sz w:val="28"/>
                <w:szCs w:val="28"/>
              </w:rPr>
              <w:t xml:space="preserve"> Kullanımına Mahsus Araç-Gereç Teslimi;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1-İşlemin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 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sz w:val="28"/>
                <w:szCs w:val="28"/>
              </w:rPr>
            </w:pPr>
            <w:r w:rsidRPr="00DF01EB">
              <w:rPr>
                <w:rFonts w:ascii="Arial" w:hAnsi="Arial" w:cs="Arial"/>
                <w:b/>
                <w:sz w:val="28"/>
                <w:szCs w:val="28"/>
              </w:rPr>
              <w:t>Türkiye, Azerbaycan Ve Gürcistan Arasında Petrolün Azerbaycan, Gürcistan Ve Türkiye Üzerinden, Bakü-Tiflis-Ceyhan Boru Hattı Yoluyla Taşınmasına İlişkin Anlaşma Kapsamındaki Teslim Ve Hizmetler;</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İstisnanın beyan edildiği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3-İstisna kapsamındaki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4-İstisna sertifikasının örneği</w:t>
            </w:r>
          </w:p>
          <w:p w:rsidR="007C3612" w:rsidRPr="00DF01EB" w:rsidRDefault="007C3612" w:rsidP="002A648D">
            <w:pPr>
              <w:rPr>
                <w:rFonts w:ascii="Arial" w:hAnsi="Arial" w:cs="Arial"/>
                <w:sz w:val="22"/>
                <w:szCs w:val="22"/>
              </w:rPr>
            </w:pPr>
            <w:r w:rsidRPr="00DF01EB">
              <w:rPr>
                <w:rFonts w:ascii="Arial" w:hAnsi="Arial" w:cs="Arial"/>
                <w:sz w:val="28"/>
                <w:szCs w:val="28"/>
              </w:rPr>
              <w:t>5-Mal ihracından kaynaklanan iade talepleri için Bakanlıkça belirlenen tutarın üzerindeki nakden iade taleplerinde teminat mektubu/YMM KDV iadesi tasdik raporu veya vergi inceleme raporu</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 xml:space="preserve">Kısmi Tevkifat </w:t>
            </w:r>
            <w:r w:rsidRPr="00DF01EB">
              <w:rPr>
                <w:rFonts w:ascii="Arial" w:hAnsi="Arial" w:cs="Arial"/>
                <w:sz w:val="28"/>
                <w:szCs w:val="28"/>
              </w:rPr>
              <w:lastRenderedPageBreak/>
              <w:t>Uygulamasına İlişkin İadeler ile İndirim Hakkı Bulunanların Fazla- veya Yersiz Ödenenlerin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lastRenderedPageBreak/>
              <w:t>Tekstil Ve Konfeksiyon Sektöründeki Fason İşçilik Hizmeti;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91 Seri No'lu KDV Genel Tebliğine Göre Kısmi Tevkifat Uygulanan Hizmetler (Yapım işleri hariç);</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hizmetlere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91 Seri No'lu KDV Genel Tebliğine Göre Kısmi Tevkifat Uygulanan Yapım İşleri;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t>2-Tevkifat uygulanan hizmetlere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Teminat Mektubu veya YMM KDV İadesi Tasdik Raporu ya da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İşgücü Temin Hizmetleri;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İşlemin gerçekleştiği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hizmetlere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Pamuk, Tiftik, Yün, Yapağı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İşlemin gerçekleştiği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işleme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Tevkifatlı işlemlere ilişkin bildirimin verilmiş olması</w:t>
            </w:r>
          </w:p>
          <w:p w:rsidR="007C3612" w:rsidRPr="00DF01EB" w:rsidRDefault="007C3612" w:rsidP="002A648D">
            <w:pPr>
              <w:rPr>
                <w:rFonts w:ascii="Arial" w:hAnsi="Arial" w:cs="Arial"/>
                <w:sz w:val="28"/>
                <w:szCs w:val="28"/>
              </w:rPr>
            </w:pPr>
            <w:r w:rsidRPr="00DF01EB">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Büyük Ve Küçükbaş Hayvan Etlerinin Teslimi;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İşlemin gerçekleştiği döneme ait İndirilecek KDV Listesi </w:t>
            </w:r>
          </w:p>
          <w:p w:rsidR="007C3612" w:rsidRPr="00DF01EB" w:rsidRDefault="007C3612" w:rsidP="002A648D">
            <w:pPr>
              <w:rPr>
                <w:rFonts w:ascii="Arial" w:hAnsi="Arial" w:cs="Arial"/>
                <w:sz w:val="28"/>
                <w:szCs w:val="28"/>
              </w:rPr>
            </w:pPr>
            <w:r w:rsidRPr="00DF01EB">
              <w:rPr>
                <w:rFonts w:ascii="Arial" w:hAnsi="Arial" w:cs="Arial"/>
                <w:sz w:val="28"/>
                <w:szCs w:val="28"/>
              </w:rPr>
              <w:t>2- Tevkifat uygulanan işleme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Tevkifatlı işlemlere ilişkin bildirimin verilmiş olması</w:t>
            </w:r>
          </w:p>
          <w:p w:rsidR="007C3612" w:rsidRPr="00DF01EB" w:rsidRDefault="007C3612" w:rsidP="002A648D">
            <w:pPr>
              <w:rPr>
                <w:rFonts w:ascii="Arial" w:hAnsi="Arial" w:cs="Arial"/>
                <w:sz w:val="28"/>
                <w:szCs w:val="28"/>
              </w:rPr>
            </w:pPr>
            <w:r w:rsidRPr="00DF01EB">
              <w:rPr>
                <w:rFonts w:ascii="Arial" w:hAnsi="Arial" w:cs="Arial"/>
                <w:sz w:val="28"/>
                <w:szCs w:val="28"/>
              </w:rPr>
              <w:t>4- Mal ihracından kaynaklanan iade talepleri için Bakanlıkça belirlenen tutarın üzerindeki nakden iade taleplerinde teminat mektubu/YMM KDV iadesi tasdik raporu veya vergi inceleme raporu</w:t>
            </w:r>
          </w:p>
          <w:p w:rsidR="007C3612" w:rsidRPr="00DF01EB" w:rsidRDefault="007C3612" w:rsidP="002A648D">
            <w:pPr>
              <w:numPr>
                <w:ins w:id="187" w:author="T.C. Maliye Bakanlığı" w:date="2010-02-12T14:29:00Z"/>
              </w:numPr>
              <w:rPr>
                <w:ins w:id="188" w:author="T.C. Maliye Bakanlığı" w:date="2010-02-12T14:29:00Z"/>
                <w:rFonts w:ascii="Arial" w:hAnsi="Arial" w:cs="Arial"/>
                <w:b/>
                <w:bCs/>
                <w:sz w:val="28"/>
                <w:szCs w:val="28"/>
              </w:rPr>
            </w:pPr>
          </w:p>
          <w:p w:rsidR="00F43DEA" w:rsidRPr="00DF01EB" w:rsidRDefault="00F43DEA"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Hurda Ve Atık Teslimleri; Külçe Bakır, Alüminyum, Çinko Teslimleri; Bakır, Alüminyum, Çinko Ürünlerinin Teslimleri;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İşlemin gerçekleştiği döneme ait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2- Tevkifat uygulaması kapsamında teslim edilen mallara ait Alış Faturaları Listesi </w:t>
            </w:r>
          </w:p>
          <w:p w:rsidR="007C3612" w:rsidRPr="00DF01EB" w:rsidRDefault="007C3612" w:rsidP="002A648D">
            <w:pPr>
              <w:rPr>
                <w:rFonts w:ascii="Arial" w:hAnsi="Arial" w:cs="Arial"/>
                <w:sz w:val="28"/>
                <w:szCs w:val="28"/>
              </w:rPr>
            </w:pPr>
            <w:r w:rsidRPr="00DF01EB">
              <w:rPr>
                <w:rFonts w:ascii="Arial" w:hAnsi="Arial" w:cs="Arial"/>
                <w:sz w:val="28"/>
                <w:szCs w:val="28"/>
              </w:rPr>
              <w:t>3- Tevkifat uygulanan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4- Tevkifat yapılan vergilerin alıcı tarafından beyan edilip ödendiğine veya mahsup edildiğine dair Tahakkuk Fişi ve Vergi Dairesi Alındısı</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tutarın üzerindeki nakden iade taleplerinde teminat mektubu/YMM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Kısmi Tevkifat Uygulaması Kapsamındaki Turizm Rehber Ve Acenteleri Tarafından Verilen Turistik Mağazalara Götürme Hizmeti;</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Tevkifat uygulanan işlemlere ait fatura ve benzeri belgelerin listesi</w:t>
            </w:r>
          </w:p>
          <w:p w:rsidR="007C3612" w:rsidRPr="00DF01EB" w:rsidRDefault="007C3612" w:rsidP="002A648D">
            <w:pPr>
              <w:rPr>
                <w:rFonts w:ascii="Arial" w:hAnsi="Arial" w:cs="Arial"/>
                <w:sz w:val="28"/>
                <w:szCs w:val="28"/>
              </w:rPr>
            </w:pPr>
            <w:r w:rsidRPr="00DF01EB">
              <w:rPr>
                <w:rFonts w:ascii="Arial" w:hAnsi="Arial" w:cs="Arial"/>
                <w:sz w:val="28"/>
                <w:szCs w:val="28"/>
              </w:rPr>
              <w:t>2- İade talebinin yapıldığı döneme ilişkin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Tevkifatlı işlemlere ilişkin bildirimin verilmiş olması </w:t>
            </w:r>
          </w:p>
          <w:p w:rsidR="007C3612" w:rsidRPr="00DF01EB" w:rsidRDefault="007C3612" w:rsidP="002A648D">
            <w:pPr>
              <w:rPr>
                <w:rFonts w:ascii="Arial" w:hAnsi="Arial" w:cs="Arial"/>
                <w:sz w:val="28"/>
                <w:szCs w:val="28"/>
              </w:rPr>
            </w:pPr>
            <w:r w:rsidRPr="00DF01EB">
              <w:rPr>
                <w:rFonts w:ascii="Arial" w:hAnsi="Arial" w:cs="Arial"/>
                <w:sz w:val="28"/>
                <w:szCs w:val="28"/>
              </w:rPr>
              <w:t>4- Teminat Mektubu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Fazla Veya Yersiz KDV Uygulanan İşlemler;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Devreden KDV Listesi </w:t>
            </w:r>
          </w:p>
          <w:p w:rsidR="007C3612" w:rsidRPr="00DF01EB" w:rsidRDefault="007C3612" w:rsidP="002A648D">
            <w:pPr>
              <w:rPr>
                <w:rFonts w:ascii="Arial" w:hAnsi="Arial" w:cs="Arial"/>
                <w:sz w:val="28"/>
                <w:szCs w:val="28"/>
              </w:rPr>
            </w:pPr>
            <w:r w:rsidRPr="00DF01EB">
              <w:rPr>
                <w:rFonts w:ascii="Arial" w:hAnsi="Arial" w:cs="Arial"/>
                <w:sz w:val="28"/>
                <w:szCs w:val="28"/>
              </w:rPr>
              <w:t>2- Verginin fazla veya yersiz ödendiğini gösteren belgenin ödeme yapılan tarafından  onaylanmış örneği</w:t>
            </w:r>
          </w:p>
          <w:p w:rsidR="007C3612" w:rsidRPr="00DF01EB" w:rsidRDefault="007C3612" w:rsidP="002A648D">
            <w:pPr>
              <w:rPr>
                <w:rFonts w:ascii="Arial" w:hAnsi="Arial" w:cs="Arial"/>
                <w:sz w:val="28"/>
                <w:szCs w:val="28"/>
              </w:rPr>
            </w:pPr>
            <w:r w:rsidRPr="00DF01EB">
              <w:rPr>
                <w:rFonts w:ascii="Arial" w:hAnsi="Arial" w:cs="Arial"/>
                <w:sz w:val="28"/>
                <w:szCs w:val="28"/>
              </w:rPr>
              <w:t>3- YMM Raporu veya Vergi İnceleme Raporu</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KDV İndirimli Orana Tabi İşlemlerden Kaynaklanan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Yılı içinde Aylık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Yılı içinde mahsup imkanının doğduğu ilk döneme ilişkin mahsuben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Takvim yılı başından mahsup hakkının doğduğu döneme kadar yapılan indirimli orana tabi satışlara ilişkin fatura ve benzeri belgelerin listesi</w:t>
            </w:r>
          </w:p>
          <w:p w:rsidR="007C3612" w:rsidRPr="00DF01EB" w:rsidRDefault="007C3612" w:rsidP="002A648D">
            <w:pPr>
              <w:rPr>
                <w:rFonts w:ascii="Arial" w:hAnsi="Arial" w:cs="Arial"/>
                <w:sz w:val="28"/>
                <w:szCs w:val="28"/>
              </w:rPr>
            </w:pPr>
            <w:r w:rsidRPr="00DF01EB">
              <w:rPr>
                <w:rFonts w:ascii="Arial" w:hAnsi="Arial" w:cs="Arial"/>
                <w:sz w:val="28"/>
                <w:szCs w:val="28"/>
              </w:rPr>
              <w:t>2- Takvim yılı başından mahsup hakkının doğduğu döneme kadar iade edilecek vergi tutarının hesaplanmasına ilişkin olarak dönemler itibariyle hazırlanacak tablo</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Takvim yılı başından mahsup hakkının doğduğu döneme kadar yapılan alışlara ilişkin fatura ve benzeri belgelerin listesi  </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Mahsup hakkının doğduğu dönemden itibaren sadece mahsup talep edilen vergilendirme dönemine ait ;</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İndirilecek KDV listesi</w:t>
            </w:r>
          </w:p>
          <w:p w:rsidR="007C3612" w:rsidRPr="00DF01EB" w:rsidRDefault="007C3612" w:rsidP="002A648D">
            <w:pPr>
              <w:rPr>
                <w:rFonts w:ascii="Arial" w:hAnsi="Arial" w:cs="Arial"/>
                <w:sz w:val="28"/>
                <w:szCs w:val="28"/>
              </w:rPr>
            </w:pPr>
            <w:r w:rsidRPr="00DF01EB">
              <w:rPr>
                <w:rFonts w:ascii="Arial" w:hAnsi="Arial" w:cs="Arial"/>
                <w:sz w:val="28"/>
                <w:szCs w:val="28"/>
              </w:rPr>
              <w:t>2- İndirimli orana tabi işlemlere ait Satış Faturaları Listesi</w:t>
            </w:r>
          </w:p>
          <w:p w:rsidR="007C3612" w:rsidRPr="00DF01EB" w:rsidRDefault="007C3612" w:rsidP="002A648D">
            <w:pPr>
              <w:rPr>
                <w:rFonts w:ascii="Arial" w:hAnsi="Arial" w:cs="Arial"/>
                <w:sz w:val="28"/>
                <w:szCs w:val="28"/>
              </w:rPr>
            </w:pPr>
            <w:r w:rsidRPr="00DF01EB">
              <w:rPr>
                <w:rFonts w:ascii="Arial" w:hAnsi="Arial" w:cs="Arial"/>
                <w:sz w:val="28"/>
                <w:szCs w:val="28"/>
              </w:rPr>
              <w:t>3- Yüklenilen KDV Listesi</w:t>
            </w:r>
          </w:p>
          <w:p w:rsidR="007C3612" w:rsidRPr="00DF01EB" w:rsidRDefault="007C3612" w:rsidP="002A648D">
            <w:pPr>
              <w:rPr>
                <w:rFonts w:ascii="Arial" w:hAnsi="Arial" w:cs="Arial"/>
                <w:sz w:val="28"/>
                <w:szCs w:val="28"/>
              </w:rPr>
            </w:pPr>
            <w:r w:rsidRPr="00DF01EB">
              <w:rPr>
                <w:rFonts w:ascii="Arial" w:hAnsi="Arial" w:cs="Arial"/>
                <w:sz w:val="28"/>
                <w:szCs w:val="28"/>
              </w:rPr>
              <w:lastRenderedPageBreak/>
              <w:t>4-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r w:rsidRPr="00DF01EB">
              <w:rPr>
                <w:rFonts w:ascii="Arial" w:hAnsi="Arial" w:cs="Arial"/>
                <w:sz w:val="28"/>
                <w:szCs w:val="28"/>
              </w:rPr>
              <w:t>Elektrik ve Doğalgaz borçlarına mahsup taleplerinde yukarıdaki belgelere ek olarak;</w:t>
            </w:r>
          </w:p>
          <w:p w:rsidR="007C3612" w:rsidRPr="00DF01EB" w:rsidRDefault="007C3612" w:rsidP="002A648D">
            <w:pPr>
              <w:rPr>
                <w:rFonts w:ascii="Arial" w:hAnsi="Arial" w:cs="Arial"/>
                <w:sz w:val="28"/>
                <w:szCs w:val="28"/>
              </w:rPr>
            </w:pPr>
            <w:r w:rsidRPr="00DF01EB">
              <w:rPr>
                <w:rFonts w:ascii="Arial" w:hAnsi="Arial" w:cs="Arial"/>
                <w:sz w:val="28"/>
                <w:szCs w:val="28"/>
              </w:rPr>
              <w:t>1- Dilekçe</w:t>
            </w:r>
          </w:p>
          <w:p w:rsidR="007C3612" w:rsidRPr="00DF01EB" w:rsidRDefault="007C3612" w:rsidP="002A648D">
            <w:pPr>
              <w:rPr>
                <w:rFonts w:ascii="Arial" w:hAnsi="Arial" w:cs="Arial"/>
                <w:sz w:val="28"/>
                <w:szCs w:val="28"/>
              </w:rPr>
            </w:pPr>
            <w:r w:rsidRPr="00DF01EB">
              <w:rPr>
                <w:rFonts w:ascii="Arial" w:hAnsi="Arial" w:cs="Arial"/>
                <w:sz w:val="28"/>
                <w:szCs w:val="28"/>
              </w:rPr>
              <w:t>2- İlgili idareden alınan ve banka hesap numarasını içeren yazı</w:t>
            </w:r>
          </w:p>
          <w:p w:rsidR="007C3612" w:rsidRPr="00DF01EB" w:rsidRDefault="007C3612" w:rsidP="002A648D">
            <w:pPr>
              <w:rPr>
                <w:rFonts w:ascii="Arial" w:hAnsi="Arial" w:cs="Arial"/>
                <w:sz w:val="28"/>
                <w:szCs w:val="28"/>
              </w:rPr>
            </w:pPr>
            <w:r w:rsidRPr="00DF01EB">
              <w:rPr>
                <w:rFonts w:ascii="Arial" w:hAnsi="Arial" w:cs="Arial"/>
                <w:sz w:val="28"/>
                <w:szCs w:val="28"/>
              </w:rPr>
              <w:t>3- Elektrik ve doğalgaz faturasının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4-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r w:rsidRPr="00DF01EB">
              <w:rPr>
                <w:rFonts w:ascii="Arial" w:hAnsi="Arial" w:cs="Arial"/>
                <w:sz w:val="28"/>
                <w:szCs w:val="28"/>
              </w:rPr>
              <w:t>İndirimli orana tabi malların KDV tahsil edilerek ihraç amaçlı teslimlerinde ek olarak;</w:t>
            </w:r>
          </w:p>
          <w:p w:rsidR="007C3612" w:rsidRPr="00DF01EB" w:rsidRDefault="007C3612" w:rsidP="002A648D">
            <w:pPr>
              <w:rPr>
                <w:rFonts w:ascii="Arial" w:hAnsi="Arial" w:cs="Arial"/>
                <w:sz w:val="28"/>
                <w:szCs w:val="28"/>
              </w:rPr>
            </w:pPr>
            <w:r w:rsidRPr="00DF01EB">
              <w:rPr>
                <w:rFonts w:ascii="Arial" w:hAnsi="Arial" w:cs="Arial"/>
                <w:sz w:val="28"/>
                <w:szCs w:val="28"/>
              </w:rPr>
              <w:t>1- İhracatı gerçekleştiren mükelleften alınacak yazı,</w:t>
            </w:r>
          </w:p>
          <w:p w:rsidR="007C3612" w:rsidRPr="00DF01EB" w:rsidRDefault="007C3612" w:rsidP="002A648D">
            <w:pPr>
              <w:rPr>
                <w:rFonts w:ascii="Arial" w:hAnsi="Arial" w:cs="Arial"/>
                <w:sz w:val="28"/>
                <w:szCs w:val="28"/>
              </w:rPr>
            </w:pPr>
            <w:r w:rsidRPr="00DF01EB">
              <w:rPr>
                <w:rFonts w:ascii="Arial" w:hAnsi="Arial" w:cs="Arial"/>
                <w:sz w:val="28"/>
                <w:szCs w:val="28"/>
              </w:rPr>
              <w:t>2- Yılın başından cari döneme kadar, aylar itibariyle ve kümülatif sütunlara da yer verilmek suretiyle, incelemesiz / teminatsız mahsup kapsamına giren teslim bedelleri, bunlar dışındaki indirimli orana tabi diğer işlem bedelleri ve her ikisinin toplamını gösteren bir tablo</w:t>
            </w:r>
          </w:p>
          <w:p w:rsidR="007C3612" w:rsidRPr="00DF01EB" w:rsidRDefault="007C3612" w:rsidP="002A648D">
            <w:pPr>
              <w:rPr>
                <w:rFonts w:ascii="Arial" w:hAnsi="Arial" w:cs="Arial"/>
                <w:sz w:val="28"/>
                <w:szCs w:val="28"/>
              </w:rPr>
            </w:pPr>
            <w:r w:rsidRPr="00DF01EB">
              <w:rPr>
                <w:rFonts w:ascii="Arial" w:hAnsi="Arial" w:cs="Arial"/>
                <w:sz w:val="28"/>
                <w:szCs w:val="28"/>
              </w:rPr>
              <w:t>3- Bakanlıkça belirlenen limiti aşan tutar için Teminat Mektubu, 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Yıllık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 xml:space="preserve">1- İade hakkı doğuran işlemin yapıldığı yıla ait Alış ve Satış Faturalarının Listesi </w:t>
            </w:r>
          </w:p>
          <w:p w:rsidR="007C3612" w:rsidRPr="00DF01EB" w:rsidRDefault="007C3612" w:rsidP="002A648D">
            <w:pPr>
              <w:rPr>
                <w:rFonts w:ascii="Arial" w:hAnsi="Arial" w:cs="Arial"/>
                <w:sz w:val="28"/>
                <w:szCs w:val="28"/>
              </w:rPr>
            </w:pPr>
            <w:r w:rsidRPr="00DF01EB">
              <w:rPr>
                <w:rFonts w:ascii="Arial" w:hAnsi="Arial" w:cs="Arial"/>
                <w:sz w:val="28"/>
                <w:szCs w:val="28"/>
              </w:rPr>
              <w:t>2- Yıllık iade tutarının hesaplanmasına ilişkin tablo</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3- Yılı içinde mahsup edilen tutarları aylık olarak gösteren tablo </w:t>
            </w:r>
          </w:p>
          <w:p w:rsidR="007C3612" w:rsidRPr="00DF01EB" w:rsidRDefault="007C3612" w:rsidP="002A648D">
            <w:pPr>
              <w:rPr>
                <w:rFonts w:ascii="Arial" w:hAnsi="Arial" w:cs="Arial"/>
                <w:sz w:val="28"/>
                <w:szCs w:val="28"/>
              </w:rPr>
            </w:pPr>
            <w:r w:rsidRPr="00DF01EB">
              <w:rPr>
                <w:rFonts w:ascii="Arial" w:hAnsi="Arial" w:cs="Arial"/>
                <w:sz w:val="28"/>
                <w:szCs w:val="28"/>
              </w:rPr>
              <w:t>4- İadenin talep edildiği yılın ilk döneminden iadenin talep edildiği döneme kadar aylar itibariyle devreden KDV tutarlarını gösteren tablo</w:t>
            </w:r>
          </w:p>
          <w:p w:rsidR="007C3612" w:rsidRPr="00DF01EB" w:rsidRDefault="007C3612" w:rsidP="002A648D">
            <w:pPr>
              <w:rPr>
                <w:rFonts w:ascii="Arial" w:hAnsi="Arial" w:cs="Arial"/>
                <w:sz w:val="28"/>
                <w:szCs w:val="28"/>
              </w:rPr>
            </w:pPr>
            <w:r w:rsidRPr="00DF01EB">
              <w:rPr>
                <w:rFonts w:ascii="Arial" w:hAnsi="Arial" w:cs="Arial"/>
                <w:sz w:val="28"/>
                <w:szCs w:val="28"/>
              </w:rPr>
              <w:t>5- Bakanlıkça belirlenen limiti aşan tutar için teminat veya YMM KDV İadesi Tasdik Raporu veya Vergi İnceleme Raporu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İndirimli Orana Tabi Fason Tekstil Ve Konfeksiyon İşlerinde Aylık Ve Yıllık İade Taleplerinde;</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2"/>
                <w:szCs w:val="22"/>
              </w:rPr>
            </w:pPr>
            <w:r w:rsidRPr="00DF01EB">
              <w:rPr>
                <w:rFonts w:ascii="Arial" w:hAnsi="Arial" w:cs="Arial"/>
                <w:sz w:val="28"/>
                <w:szCs w:val="28"/>
              </w:rPr>
              <w:t>1- Münhasıran vergi inceleme raporu veya teminat karşılığında yerine getirilir.</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KDV Beyannamesinden Bağımsız KDV İade Talebi</w:t>
            </w:r>
          </w:p>
        </w:tc>
        <w:tc>
          <w:tcPr>
            <w:tcW w:w="12304" w:type="dxa"/>
            <w:shd w:val="clear" w:color="auto" w:fill="auto"/>
          </w:tcPr>
          <w:p w:rsidR="007C3612" w:rsidRPr="00DF01EB" w:rsidRDefault="007C3612" w:rsidP="002A648D">
            <w:pPr>
              <w:rPr>
                <w:rFonts w:ascii="Arial" w:hAnsi="Arial" w:cs="Arial"/>
                <w:b/>
                <w:bCs/>
                <w:sz w:val="28"/>
                <w:szCs w:val="28"/>
              </w:rPr>
            </w:pPr>
            <w:r w:rsidRPr="00DF01EB">
              <w:rPr>
                <w:rFonts w:ascii="Arial" w:hAnsi="Arial" w:cs="Arial"/>
                <w:b/>
                <w:bCs/>
                <w:sz w:val="28"/>
                <w:szCs w:val="28"/>
              </w:rPr>
              <w:t>Türkiye'de İkametgahı, İşyeri, Kanuni Veya İş Merkezi Bulunmayanların Türkiye'deki Taşımacılık Faaliyetlerine Veya Fuar, Sergi Ve Panayırlara Katılmalarına İlişkin Alımları;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1- İade Talep Formu </w:t>
            </w:r>
          </w:p>
          <w:p w:rsidR="007C3612" w:rsidRPr="00DF01EB" w:rsidRDefault="007C3612" w:rsidP="002A648D">
            <w:pPr>
              <w:rPr>
                <w:rFonts w:ascii="Arial" w:hAnsi="Arial" w:cs="Arial"/>
                <w:b/>
                <w:bCs/>
                <w:sz w:val="28"/>
                <w:szCs w:val="28"/>
              </w:rPr>
            </w:pPr>
            <w:r w:rsidRPr="00DF01EB">
              <w:rPr>
                <w:rFonts w:ascii="Arial" w:hAnsi="Arial" w:cs="Arial"/>
                <w:sz w:val="28"/>
                <w:szCs w:val="28"/>
              </w:rPr>
              <w:t>2- Alış Faturası veya Serbest Meslek Makbuzunun asılları veya noter onaylı örnekleri</w:t>
            </w:r>
          </w:p>
          <w:p w:rsidR="007C3612" w:rsidRPr="00DF01EB" w:rsidRDefault="007C3612" w:rsidP="002A648D">
            <w:pPr>
              <w:rPr>
                <w:rFonts w:ascii="Arial" w:hAnsi="Arial" w:cs="Arial"/>
                <w:b/>
                <w:bCs/>
                <w:sz w:val="28"/>
                <w:szCs w:val="28"/>
              </w:rPr>
            </w:pPr>
            <w:r w:rsidRPr="00DF01EB">
              <w:rPr>
                <w:rFonts w:ascii="Arial" w:hAnsi="Arial" w:cs="Arial"/>
                <w:sz w:val="28"/>
                <w:szCs w:val="28"/>
              </w:rPr>
              <w:t>3- İadenin herhangi bir aracı tarafından talep edilmesi halinde noter onaylı "Vekaletname" belgesi</w:t>
            </w:r>
          </w:p>
          <w:p w:rsidR="007C3612" w:rsidRPr="00DF01EB" w:rsidRDefault="007C3612" w:rsidP="002A648D">
            <w:pPr>
              <w:rPr>
                <w:rFonts w:ascii="Arial" w:hAnsi="Arial" w:cs="Arial"/>
                <w:sz w:val="28"/>
                <w:szCs w:val="28"/>
              </w:rPr>
            </w:pPr>
            <w:r w:rsidRPr="00DF01EB">
              <w:rPr>
                <w:rFonts w:ascii="Arial" w:hAnsi="Arial" w:cs="Arial"/>
                <w:sz w:val="28"/>
                <w:szCs w:val="28"/>
              </w:rPr>
              <w:t>4- Fuar, panayır ve sergilere katılanların gerçek kişi olması, taşımacılığın sürücü tarafından kendi adına yapılması halinde bunlara ait pasaportların noter onaylı fotokopisi</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5- Ülkesinden alacağı vergi mükellefiyeti belgesi </w:t>
            </w:r>
          </w:p>
          <w:p w:rsidR="007C3612" w:rsidRPr="00DF01EB" w:rsidRDefault="007C3612" w:rsidP="002A648D">
            <w:pPr>
              <w:rPr>
                <w:rFonts w:ascii="Arial" w:hAnsi="Arial" w:cs="Arial"/>
                <w:sz w:val="28"/>
                <w:szCs w:val="28"/>
              </w:rPr>
            </w:pPr>
            <w:r w:rsidRPr="00DF01EB">
              <w:rPr>
                <w:rFonts w:ascii="Arial" w:hAnsi="Arial" w:cs="Arial"/>
                <w:sz w:val="28"/>
                <w:szCs w:val="28"/>
              </w:rPr>
              <w:t xml:space="preserve">6- Bakanlıkça belirlenen tutarın üzerindeki iade taleplerinde Teminat Mektubu veya Vergi İnceleme Raporu  </w:t>
            </w:r>
          </w:p>
          <w:p w:rsidR="007C3612" w:rsidRPr="00DF01EB" w:rsidRDefault="007C3612" w:rsidP="002A648D">
            <w:pPr>
              <w:rPr>
                <w:rFonts w:ascii="Arial" w:hAnsi="Arial" w:cs="Arial"/>
                <w:sz w:val="28"/>
                <w:szCs w:val="28"/>
              </w:rPr>
            </w:pPr>
            <w:r w:rsidRPr="00DF01EB">
              <w:rPr>
                <w:rFonts w:ascii="Arial" w:hAnsi="Arial" w:cs="Arial"/>
                <w:sz w:val="28"/>
                <w:szCs w:val="28"/>
              </w:rPr>
              <w:t>Türkiye'de ikametgahı, işyeri, kanuni veya iş merkezi bulunmayanların taşımacılık faaliyetlerine ilişkin olarak ayrıca ekleyeceği belgeler</w:t>
            </w:r>
          </w:p>
          <w:p w:rsidR="007C3612" w:rsidRPr="00DF01EB" w:rsidRDefault="007C3612" w:rsidP="002A648D">
            <w:pPr>
              <w:rPr>
                <w:rFonts w:ascii="Arial" w:hAnsi="Arial" w:cs="Arial"/>
                <w:sz w:val="28"/>
                <w:szCs w:val="28"/>
              </w:rPr>
            </w:pPr>
            <w:r w:rsidRPr="00DF01EB">
              <w:rPr>
                <w:rFonts w:ascii="Arial" w:hAnsi="Arial" w:cs="Arial"/>
                <w:sz w:val="28"/>
                <w:szCs w:val="28"/>
              </w:rPr>
              <w:lastRenderedPageBreak/>
              <w:t>a) Tır karnesinin Türkiye'ye giriş-çıkış tarihlerini gösteren dip koçanının veya Transit Beyannamesinin onaylı örneği</w:t>
            </w:r>
          </w:p>
          <w:p w:rsidR="007C3612" w:rsidRPr="00DF01EB" w:rsidRDefault="007C3612" w:rsidP="002A648D">
            <w:pPr>
              <w:rPr>
                <w:rFonts w:ascii="Arial" w:hAnsi="Arial" w:cs="Arial"/>
                <w:sz w:val="28"/>
                <w:szCs w:val="28"/>
              </w:rPr>
            </w:pPr>
            <w:r w:rsidRPr="00DF01EB">
              <w:rPr>
                <w:rFonts w:ascii="Arial" w:hAnsi="Arial" w:cs="Arial"/>
                <w:sz w:val="28"/>
                <w:szCs w:val="28"/>
              </w:rPr>
              <w:t>b) Taşımanın yapıldığı aracın plakasının ve taşıma işini yapan kişi / firmanın isminin yer aldığı belgelerin asılları veya noter onaylı örnekleri.</w:t>
            </w:r>
          </w:p>
          <w:p w:rsidR="007C3612" w:rsidRPr="00DF01EB" w:rsidRDefault="007C3612" w:rsidP="002A648D">
            <w:pPr>
              <w:numPr>
                <w:ins w:id="189" w:author="T.C. Maliye Bakanlığı" w:date="2010-02-12T14:29:00Z"/>
              </w:numPr>
              <w:rPr>
                <w:ins w:id="190" w:author="T.C. Maliye Bakanlığı" w:date="2010-02-12T14:29:00Z"/>
                <w:rFonts w:ascii="Arial" w:hAnsi="Arial" w:cs="Arial"/>
                <w:sz w:val="28"/>
                <w:szCs w:val="28"/>
              </w:rPr>
            </w:pPr>
          </w:p>
          <w:p w:rsidR="00F43DEA" w:rsidRPr="00DF01EB" w:rsidRDefault="00F43DEA"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Diplomatik İstisna Kapsamındaki Teslim Ve Hizmetler (Mensuplar Tarafından KDV Ödenerek Yapılan Alımları)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sz w:val="28"/>
                <w:szCs w:val="28"/>
              </w:rPr>
              <w:t>1- Harcamalara ait bildirim formu</w:t>
            </w:r>
          </w:p>
          <w:p w:rsidR="007C3612" w:rsidRPr="00DF01EB" w:rsidRDefault="007C3612" w:rsidP="002A648D">
            <w:pPr>
              <w:rPr>
                <w:rFonts w:ascii="Arial" w:hAnsi="Arial" w:cs="Arial"/>
                <w:b/>
                <w:bCs/>
                <w:sz w:val="28"/>
                <w:szCs w:val="28"/>
              </w:rPr>
            </w:pPr>
            <w:r w:rsidRPr="00DF01EB">
              <w:rPr>
                <w:rFonts w:ascii="Arial" w:hAnsi="Arial" w:cs="Arial"/>
                <w:sz w:val="28"/>
                <w:szCs w:val="28"/>
              </w:rPr>
              <w:t xml:space="preserve">2- Harcamalara ait fatura ve benzeri belgeler </w:t>
            </w:r>
          </w:p>
          <w:p w:rsidR="007C3612" w:rsidRPr="00DF01EB" w:rsidRDefault="007C3612" w:rsidP="002A648D">
            <w:pPr>
              <w:rPr>
                <w:rFonts w:ascii="Arial" w:hAnsi="Arial" w:cs="Arial"/>
                <w:sz w:val="28"/>
                <w:szCs w:val="28"/>
              </w:rPr>
            </w:pPr>
            <w:r w:rsidRPr="00DF01EB">
              <w:rPr>
                <w:rFonts w:ascii="Arial" w:hAnsi="Arial" w:cs="Arial"/>
                <w:sz w:val="28"/>
                <w:szCs w:val="28"/>
              </w:rPr>
              <w:t>3- Diplomatik misyonlar ve konsolosluklar veya uluslararası kuruluşların resmi yazısı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"Güneydoğu Avrupa Çokuluslu Barış Gücü Anlaşması” Ve Anlaşmaya “Ek Protokol" Kapsamında (Güneydoğu Avrupa Çokuluslu Barış Gücü (Seebrıg) Karargahına Ve Görev Yapan Yabancı Personele) Yapılan Akaryakıt Teslimleri (Alıcılar)</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Gelir İdaresi Başkanlığından alınan iadeye ilişkin muafiyet yazısının onaylı bir örneği</w:t>
            </w:r>
          </w:p>
          <w:p w:rsidR="007C3612" w:rsidRPr="00DF01EB" w:rsidRDefault="007C3612" w:rsidP="002A648D">
            <w:pPr>
              <w:rPr>
                <w:rFonts w:ascii="Arial" w:hAnsi="Arial" w:cs="Arial"/>
                <w:sz w:val="28"/>
                <w:szCs w:val="28"/>
              </w:rPr>
            </w:pPr>
            <w:r w:rsidRPr="00DF01EB">
              <w:rPr>
                <w:rFonts w:ascii="Arial" w:hAnsi="Arial" w:cs="Arial"/>
                <w:sz w:val="28"/>
                <w:szCs w:val="28"/>
              </w:rPr>
              <w:t>2- Satın alınan akaryakıt ve makine yağlarının listesi</w:t>
            </w:r>
          </w:p>
          <w:p w:rsidR="007C3612" w:rsidRPr="00DF01EB" w:rsidRDefault="007C3612" w:rsidP="002A648D">
            <w:pPr>
              <w:rPr>
                <w:rFonts w:ascii="Arial" w:hAnsi="Arial" w:cs="Arial"/>
                <w:sz w:val="28"/>
                <w:szCs w:val="28"/>
              </w:rPr>
            </w:pPr>
            <w:r w:rsidRPr="00DF01EB">
              <w:rPr>
                <w:rFonts w:ascii="Arial" w:hAnsi="Arial" w:cs="Arial"/>
                <w:sz w:val="28"/>
                <w:szCs w:val="28"/>
              </w:rPr>
              <w:t>3- Bu alımlara ilişkin fatura ve benzeri evrakın aslı veya onaylı fotokopileri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b/>
                <w:bCs/>
                <w:sz w:val="28"/>
                <w:szCs w:val="28"/>
              </w:rPr>
              <w:t>Türkiye Cumhuriyeti Hükümeti Ve Ekonomik İşbirliği Teşkilatı Ticaret Ve Kalkınma Bankası Arasında Merkez Anlaşması Kapsamında İstisna Olan İşlemler (Alıcılar)</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1- Gelir İdaresi Başkanlığı’ndan alınan iadeye ilişkin muafiyet yazısının onaylı bir örneği</w:t>
            </w:r>
          </w:p>
          <w:p w:rsidR="007C3612" w:rsidRPr="00DF01EB" w:rsidRDefault="007C3612" w:rsidP="002A648D">
            <w:pPr>
              <w:rPr>
                <w:rFonts w:ascii="Arial" w:hAnsi="Arial" w:cs="Arial"/>
                <w:sz w:val="28"/>
                <w:szCs w:val="28"/>
              </w:rPr>
            </w:pPr>
            <w:r w:rsidRPr="00DF01EB">
              <w:rPr>
                <w:rFonts w:ascii="Arial" w:hAnsi="Arial" w:cs="Arial"/>
                <w:sz w:val="28"/>
                <w:szCs w:val="28"/>
              </w:rPr>
              <w:t>2- Satın alınan mal ve hizmetlerin listesi</w:t>
            </w:r>
          </w:p>
          <w:p w:rsidR="007C3612" w:rsidRPr="00DF01EB" w:rsidRDefault="007C3612" w:rsidP="002A648D">
            <w:pPr>
              <w:rPr>
                <w:rFonts w:ascii="Arial" w:hAnsi="Arial" w:cs="Arial"/>
                <w:sz w:val="28"/>
                <w:szCs w:val="28"/>
              </w:rPr>
            </w:pPr>
            <w:r w:rsidRPr="00DF01EB">
              <w:rPr>
                <w:rFonts w:ascii="Arial" w:hAnsi="Arial" w:cs="Arial"/>
                <w:sz w:val="28"/>
                <w:szCs w:val="28"/>
              </w:rPr>
              <w:t>3- Bu alımlara ilişkin fatura ve benzeri evrakın aslı veya onaylı fotokopileri</w:t>
            </w:r>
          </w:p>
          <w:p w:rsidR="007C3612" w:rsidRPr="00DF01EB" w:rsidRDefault="007C3612" w:rsidP="002A648D">
            <w:pPr>
              <w:rPr>
                <w:rFonts w:ascii="Arial" w:hAnsi="Arial" w:cs="Arial"/>
                <w:sz w:val="28"/>
                <w:szCs w:val="28"/>
              </w:rPr>
            </w:pPr>
            <w:r w:rsidRPr="00DF01EB">
              <w:rPr>
                <w:rFonts w:ascii="Arial" w:hAnsi="Arial" w:cs="Arial"/>
                <w:sz w:val="28"/>
                <w:szCs w:val="28"/>
              </w:rPr>
              <w:t>4- Yüklenilen KDV'yi gösteren banka tarafından hazırlanacak liste</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Türkiye'de İkametgahı, İşyeri, Kanuni Veya İş Merkezi Bulunmayan Yabancı Sinematografik Eser Yapımcılarının Alımları;</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Miktara bakılmaksızın münhasıran YMM KDV İadesi Tasdik Raporu</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Fazla Veya Yersiz Ödenen  KDV (İndirim Hakkı Bulunmayanların)</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Fazla veya yersiz vergiye muhatap olanlar ile bu işleri yapan mükelleflerin birlikte başvurusu.</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t>Fazla Veya Yersiz Tevkifata Tabi Tutulan KDV</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Tevkifata tabi olmadığı halde tevkifat uygulanan ve mükellefi tarafından verginin tamamının beyan edildiği işlemler için</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b/>
                <w:bCs/>
                <w:sz w:val="28"/>
                <w:szCs w:val="28"/>
              </w:rPr>
            </w:pPr>
            <w:r w:rsidRPr="00DF01EB">
              <w:rPr>
                <w:rFonts w:ascii="Arial" w:hAnsi="Arial" w:cs="Arial"/>
                <w:b/>
                <w:bCs/>
                <w:sz w:val="28"/>
                <w:szCs w:val="28"/>
              </w:rPr>
              <w:lastRenderedPageBreak/>
              <w:t>Fazla Veya Yersiz Tevkifata Tabi Tutulan KDV</w:t>
            </w:r>
          </w:p>
          <w:p w:rsidR="007C3612" w:rsidRPr="00DF01EB" w:rsidRDefault="007C3612" w:rsidP="002A648D">
            <w:pPr>
              <w:rPr>
                <w:rFonts w:ascii="Arial" w:hAnsi="Arial" w:cs="Arial"/>
                <w:b/>
                <w:bCs/>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a) Tevkifata tabi olmadığı halde tevkifat uygulanan ve mükellefi tarafından verginin tamamının beyan edildiği işlemler için</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Sorumlunun bağlı olduğu vergi dairesine başvuru</w:t>
            </w:r>
          </w:p>
          <w:p w:rsidR="007C3612" w:rsidRPr="00DF01EB" w:rsidRDefault="007C3612" w:rsidP="002A648D">
            <w:pPr>
              <w:rPr>
                <w:rFonts w:ascii="Arial" w:hAnsi="Arial" w:cs="Arial"/>
                <w:sz w:val="28"/>
                <w:szCs w:val="28"/>
              </w:rPr>
            </w:pPr>
            <w:r w:rsidRPr="00DF01EB">
              <w:rPr>
                <w:rFonts w:ascii="Arial" w:hAnsi="Arial" w:cs="Arial"/>
                <w:sz w:val="28"/>
                <w:szCs w:val="28"/>
              </w:rPr>
              <w:t>1- Sorumludan alınan tevkifatın mahiyetini ve miktarını gösteren belge</w:t>
            </w:r>
          </w:p>
          <w:p w:rsidR="007C3612" w:rsidRPr="00DF01EB" w:rsidRDefault="007C3612" w:rsidP="002A648D">
            <w:pPr>
              <w:rPr>
                <w:rFonts w:ascii="Arial" w:hAnsi="Arial" w:cs="Arial"/>
                <w:sz w:val="28"/>
                <w:szCs w:val="28"/>
              </w:rPr>
            </w:pPr>
            <w:r w:rsidRPr="00DF01EB">
              <w:rPr>
                <w:rFonts w:ascii="Arial" w:hAnsi="Arial" w:cs="Arial"/>
                <w:sz w:val="28"/>
                <w:szCs w:val="28"/>
              </w:rPr>
              <w:t>2- Mükellefin bağlı olduğu vergi dairesince verginin tamamının beyan edildiğinin teyidi</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b) Tevkifata tabi olan ve tevkifata tabi tutulan ancak mükellefi tarafından verginin tamamının beyan edildiği işlemler için Mükellefin bağlı olduğu vergi dairesine başvuru</w:t>
            </w:r>
          </w:p>
          <w:p w:rsidR="007C3612" w:rsidRPr="00DF01EB" w:rsidRDefault="007C3612" w:rsidP="002A648D">
            <w:pPr>
              <w:rPr>
                <w:rFonts w:ascii="Arial" w:hAnsi="Arial" w:cs="Arial"/>
                <w:sz w:val="28"/>
                <w:szCs w:val="28"/>
              </w:rPr>
            </w:pPr>
            <w:r w:rsidRPr="00DF01EB">
              <w:rPr>
                <w:rFonts w:ascii="Arial" w:hAnsi="Arial" w:cs="Arial"/>
                <w:sz w:val="28"/>
                <w:szCs w:val="28"/>
              </w:rPr>
              <w:t>1- İşleme ait tevsik edici belgelerin ibrazı</w:t>
            </w:r>
          </w:p>
          <w:p w:rsidR="007C3612" w:rsidRPr="00DF01EB" w:rsidRDefault="007C3612" w:rsidP="002A648D">
            <w:pPr>
              <w:rPr>
                <w:rFonts w:ascii="Arial" w:hAnsi="Arial" w:cs="Arial"/>
                <w:sz w:val="28"/>
                <w:szCs w:val="28"/>
              </w:rPr>
            </w:pPr>
            <w:r w:rsidRPr="00DF01EB">
              <w:rPr>
                <w:rFonts w:ascii="Arial" w:hAnsi="Arial" w:cs="Arial"/>
                <w:sz w:val="28"/>
                <w:szCs w:val="28"/>
              </w:rPr>
              <w:t>2- Sorumlunun bağlı olduğu vergi dairesinden bilgi alınması</w:t>
            </w:r>
          </w:p>
          <w:p w:rsidR="007C3612" w:rsidRPr="00DF01EB" w:rsidRDefault="007C3612" w:rsidP="002A648D">
            <w:pPr>
              <w:rPr>
                <w:rFonts w:ascii="Arial" w:hAnsi="Arial" w:cs="Arial"/>
                <w:sz w:val="28"/>
                <w:szCs w:val="28"/>
              </w:rPr>
            </w:pPr>
          </w:p>
          <w:p w:rsidR="007C3612" w:rsidRPr="00DF01EB" w:rsidRDefault="007C3612" w:rsidP="002A648D">
            <w:pPr>
              <w:rPr>
                <w:rFonts w:ascii="Arial" w:hAnsi="Arial" w:cs="Arial"/>
                <w:sz w:val="28"/>
                <w:szCs w:val="28"/>
              </w:rPr>
            </w:pPr>
            <w:r w:rsidRPr="00DF01EB">
              <w:rPr>
                <w:rFonts w:ascii="Arial" w:hAnsi="Arial" w:cs="Arial"/>
                <w:sz w:val="28"/>
                <w:szCs w:val="28"/>
              </w:rPr>
              <w:t>c) Tevkifata tabi olmadığı halde tevkifata tabi tutulan ya da yüksek tevkifat oranı uygulanan ve mükellefi tarafından verginin tamamı beyan edilmeyen işlemler için Sorumlunun bağlı olduğu vergi dairesine başvuru</w:t>
            </w:r>
          </w:p>
          <w:p w:rsidR="007C3612" w:rsidRPr="00DF01EB" w:rsidRDefault="007C3612" w:rsidP="002A648D">
            <w:pPr>
              <w:rPr>
                <w:rFonts w:ascii="Arial" w:hAnsi="Arial" w:cs="Arial"/>
                <w:sz w:val="28"/>
                <w:szCs w:val="28"/>
              </w:rPr>
            </w:pPr>
            <w:r w:rsidRPr="00DF01EB">
              <w:rPr>
                <w:rFonts w:ascii="Arial" w:hAnsi="Arial" w:cs="Arial"/>
                <w:sz w:val="28"/>
                <w:szCs w:val="28"/>
              </w:rPr>
              <w:t>1- Sorumludan alınan tevkifatın mahiyetini ve miktarını gösteren belge</w:t>
            </w:r>
          </w:p>
          <w:p w:rsidR="007C3612" w:rsidRPr="00DF01EB" w:rsidRDefault="007C3612" w:rsidP="0037137D">
            <w:pPr>
              <w:rPr>
                <w:rFonts w:ascii="Arial" w:hAnsi="Arial" w:cs="Arial"/>
                <w:sz w:val="28"/>
                <w:szCs w:val="28"/>
              </w:rPr>
            </w:pPr>
            <w:r w:rsidRPr="00DF01EB">
              <w:rPr>
                <w:rFonts w:ascii="Arial" w:hAnsi="Arial" w:cs="Arial"/>
                <w:sz w:val="28"/>
                <w:szCs w:val="28"/>
              </w:rPr>
              <w:t>2- Mükellefin bağlı olduğu vergi dairesince verginin tamamının beyan edildiğinin teyidi</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KDV İade Talebi</w:t>
            </w:r>
          </w:p>
        </w:tc>
        <w:tc>
          <w:tcPr>
            <w:tcW w:w="12304" w:type="dxa"/>
            <w:shd w:val="clear" w:color="auto" w:fill="auto"/>
          </w:tcPr>
          <w:p w:rsidR="007C3612" w:rsidRPr="00DF01EB" w:rsidRDefault="007C3612" w:rsidP="00061A16">
            <w:pPr>
              <w:rPr>
                <w:rFonts w:ascii="Arial" w:hAnsi="Arial" w:cs="Arial"/>
                <w:b/>
                <w:bCs/>
                <w:sz w:val="28"/>
                <w:szCs w:val="28"/>
              </w:rPr>
            </w:pPr>
            <w:r w:rsidRPr="00DF01EB">
              <w:rPr>
                <w:rFonts w:ascii="Arial" w:hAnsi="Arial" w:cs="Arial"/>
                <w:b/>
                <w:bCs/>
                <w:sz w:val="28"/>
                <w:szCs w:val="28"/>
              </w:rPr>
              <w:t>Katma Değer Vergisi 5303 Sayılı Kanun İle Onaylanması Uygun Bulunan Çerçeve Anlaşma, 1 ve 2 Sıra No'lu Türkiye-Avrupa Birliği Çerçeve Anlaşması Genel Tebliğleri;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KDV mükellefi olanlar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1- KDV dönem beyannamesi </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2- İndirilecek KDV Listesi </w:t>
            </w:r>
          </w:p>
          <w:p w:rsidR="007C3612" w:rsidRPr="00DF01EB" w:rsidRDefault="007C3612" w:rsidP="00061A16">
            <w:pPr>
              <w:rPr>
                <w:rFonts w:ascii="Arial" w:hAnsi="Arial" w:cs="Arial"/>
                <w:sz w:val="28"/>
                <w:szCs w:val="28"/>
              </w:rPr>
            </w:pPr>
            <w:r w:rsidRPr="00DF01EB">
              <w:rPr>
                <w:rFonts w:ascii="Arial" w:hAnsi="Arial" w:cs="Arial"/>
                <w:sz w:val="28"/>
                <w:szCs w:val="28"/>
              </w:rPr>
              <w:t>3- KDV İstisna Sertifikası örneği</w:t>
            </w:r>
          </w:p>
          <w:p w:rsidR="007C3612" w:rsidRPr="00DF01EB" w:rsidRDefault="007C3612" w:rsidP="00061A16">
            <w:pPr>
              <w:rPr>
                <w:rFonts w:ascii="Arial" w:hAnsi="Arial" w:cs="Arial"/>
                <w:sz w:val="28"/>
                <w:szCs w:val="28"/>
              </w:rPr>
            </w:pPr>
            <w:r w:rsidRPr="00DF01EB">
              <w:rPr>
                <w:rFonts w:ascii="Arial" w:hAnsi="Arial" w:cs="Arial"/>
                <w:sz w:val="28"/>
                <w:szCs w:val="28"/>
              </w:rPr>
              <w:t>4- 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5- Yüklenilen KDV Listesi</w:t>
            </w:r>
          </w:p>
          <w:p w:rsidR="007C3612" w:rsidRPr="00DF01EB" w:rsidRDefault="007C3612" w:rsidP="00061A16">
            <w:pPr>
              <w:rPr>
                <w:rFonts w:ascii="Arial" w:hAnsi="Arial" w:cs="Arial"/>
                <w:sz w:val="28"/>
                <w:szCs w:val="28"/>
              </w:rPr>
            </w:pPr>
            <w:r w:rsidRPr="00DF01E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KDV mükellefi olmayanlar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1- Sözleşme Makamınca onaylı Yüklenilen KDV Listesi </w:t>
            </w:r>
          </w:p>
          <w:p w:rsidR="007C3612" w:rsidRPr="00DF01EB" w:rsidRDefault="007C3612" w:rsidP="00061A16">
            <w:pPr>
              <w:rPr>
                <w:rFonts w:ascii="Arial" w:hAnsi="Arial" w:cs="Arial"/>
                <w:sz w:val="28"/>
                <w:szCs w:val="28"/>
              </w:rPr>
            </w:pPr>
            <w:r w:rsidRPr="00DF01EB">
              <w:rPr>
                <w:rFonts w:ascii="Arial" w:hAnsi="Arial" w:cs="Arial"/>
                <w:sz w:val="28"/>
                <w:szCs w:val="28"/>
              </w:rPr>
              <w:t>2- 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3- Sözleşme Makamı tarafından yapılan ödemeleri ilişkin makbuzların aslı veya onaylı örnekleri</w:t>
            </w:r>
          </w:p>
          <w:p w:rsidR="007C3612" w:rsidRPr="00DF01EB" w:rsidRDefault="007C3612" w:rsidP="00061A16">
            <w:pPr>
              <w:rPr>
                <w:rFonts w:ascii="Arial" w:hAnsi="Arial" w:cs="Arial"/>
                <w:sz w:val="28"/>
                <w:szCs w:val="28"/>
              </w:rPr>
            </w:pPr>
            <w:r w:rsidRPr="00DF01EB">
              <w:rPr>
                <w:rFonts w:ascii="Arial" w:hAnsi="Arial" w:cs="Arial"/>
                <w:sz w:val="28"/>
                <w:szCs w:val="28"/>
              </w:rPr>
              <w:t>4- KDV İstisna Sertifikası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5- KDV'den başka bir vergiden mükellefiyet varsa, bu vergi türünden vergi borcunun olup olmadığına dair vergi dairesinden alınmış yazı</w:t>
            </w:r>
          </w:p>
          <w:p w:rsidR="007C3612" w:rsidRPr="00DF01EB" w:rsidRDefault="007C3612" w:rsidP="00061A16">
            <w:pPr>
              <w:rPr>
                <w:rFonts w:ascii="Arial" w:hAnsi="Arial" w:cs="Arial"/>
                <w:sz w:val="28"/>
                <w:szCs w:val="28"/>
              </w:rPr>
            </w:pPr>
            <w:r w:rsidRPr="00DF01E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bCs/>
                <w:sz w:val="28"/>
                <w:szCs w:val="28"/>
              </w:rPr>
            </w:pPr>
            <w:r w:rsidRPr="00DF01EB">
              <w:rPr>
                <w:rFonts w:ascii="Arial" w:hAnsi="Arial" w:cs="Arial"/>
                <w:b/>
                <w:bCs/>
                <w:sz w:val="28"/>
                <w:szCs w:val="28"/>
              </w:rPr>
              <w:lastRenderedPageBreak/>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a) KDV mükellefi olanlar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1- İndirilecek KDV Listesi </w:t>
            </w:r>
          </w:p>
          <w:p w:rsidR="007C3612" w:rsidRPr="00DF01EB" w:rsidRDefault="007C3612" w:rsidP="00061A16">
            <w:pPr>
              <w:rPr>
                <w:rFonts w:ascii="Arial" w:hAnsi="Arial" w:cs="Arial"/>
                <w:sz w:val="28"/>
                <w:szCs w:val="28"/>
              </w:rPr>
            </w:pPr>
            <w:r w:rsidRPr="00DF01EB">
              <w:rPr>
                <w:rFonts w:ascii="Arial" w:hAnsi="Arial" w:cs="Arial"/>
                <w:sz w:val="28"/>
                <w:szCs w:val="28"/>
              </w:rPr>
              <w:t>2- KDV İstisna Sertifikası örneği</w:t>
            </w:r>
          </w:p>
          <w:p w:rsidR="007C3612" w:rsidRPr="00DF01EB" w:rsidRDefault="007C3612" w:rsidP="00061A16">
            <w:pPr>
              <w:rPr>
                <w:rFonts w:ascii="Arial" w:hAnsi="Arial" w:cs="Arial"/>
                <w:sz w:val="28"/>
                <w:szCs w:val="28"/>
              </w:rPr>
            </w:pPr>
            <w:r w:rsidRPr="00DF01EB">
              <w:rPr>
                <w:rFonts w:ascii="Arial" w:hAnsi="Arial" w:cs="Arial"/>
                <w:sz w:val="28"/>
                <w:szCs w:val="28"/>
              </w:rPr>
              <w:t>3-Fatura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4- Yüklenilen KDV Listesi</w:t>
            </w:r>
          </w:p>
          <w:p w:rsidR="007C3612" w:rsidRPr="00DF01EB" w:rsidRDefault="007C3612" w:rsidP="00061A16">
            <w:pPr>
              <w:rPr>
                <w:rFonts w:ascii="Arial" w:hAnsi="Arial" w:cs="Arial"/>
                <w:sz w:val="28"/>
                <w:szCs w:val="28"/>
              </w:rPr>
            </w:pPr>
            <w:r w:rsidRPr="00DF01EB">
              <w:rPr>
                <w:rFonts w:ascii="Arial" w:hAnsi="Arial" w:cs="Arial"/>
                <w:sz w:val="28"/>
                <w:szCs w:val="28"/>
              </w:rPr>
              <w:t>5-Mal ihracından kaynaklanan KDV iade uygulaması için Bakanlıkça belirlenen tutarın üzerindeki nakden iade taleplerinde teminat mektubu/YMM KDV iadesi tasdik raporu veya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 </w:t>
            </w:r>
          </w:p>
          <w:p w:rsidR="007C3612" w:rsidRPr="00DF01EB" w:rsidRDefault="007C3612" w:rsidP="00061A16">
            <w:pPr>
              <w:rPr>
                <w:rFonts w:ascii="Arial" w:hAnsi="Arial" w:cs="Arial"/>
                <w:sz w:val="28"/>
                <w:szCs w:val="28"/>
              </w:rPr>
            </w:pPr>
            <w:r w:rsidRPr="00DF01EB">
              <w:rPr>
                <w:rFonts w:ascii="Arial" w:hAnsi="Arial" w:cs="Arial"/>
                <w:sz w:val="28"/>
                <w:szCs w:val="28"/>
              </w:rPr>
              <w:t>b) KDV mükellefi olmayanlar tarafından yapılan başvuruda;</w:t>
            </w:r>
          </w:p>
          <w:p w:rsidR="007C3612" w:rsidRPr="00DF01EB" w:rsidRDefault="007C3612" w:rsidP="00061A16">
            <w:pPr>
              <w:rPr>
                <w:rFonts w:ascii="Arial" w:hAnsi="Arial" w:cs="Arial"/>
                <w:sz w:val="28"/>
                <w:szCs w:val="28"/>
              </w:rPr>
            </w:pPr>
            <w:r w:rsidRPr="00DF01EB">
              <w:rPr>
                <w:rFonts w:ascii="Arial" w:hAnsi="Arial" w:cs="Arial"/>
                <w:sz w:val="28"/>
                <w:szCs w:val="28"/>
              </w:rPr>
              <w:t>1- Onaylı Yüklenilen KDV Listesi</w:t>
            </w:r>
          </w:p>
          <w:p w:rsidR="007C3612" w:rsidRPr="00DF01EB" w:rsidRDefault="007C3612" w:rsidP="00061A16">
            <w:pPr>
              <w:rPr>
                <w:rFonts w:ascii="Arial" w:hAnsi="Arial" w:cs="Arial"/>
                <w:sz w:val="28"/>
                <w:szCs w:val="28"/>
              </w:rPr>
            </w:pPr>
            <w:r w:rsidRPr="00DF01EB">
              <w:rPr>
                <w:rFonts w:ascii="Arial" w:hAnsi="Arial" w:cs="Arial"/>
                <w:sz w:val="28"/>
                <w:szCs w:val="28"/>
              </w:rPr>
              <w:t>2- Fatura ve benzeri belgelerin aslı veya fotokopileri</w:t>
            </w:r>
          </w:p>
          <w:p w:rsidR="007C3612" w:rsidRPr="00DF01EB" w:rsidRDefault="007C3612" w:rsidP="00061A16">
            <w:pPr>
              <w:rPr>
                <w:rFonts w:ascii="Arial" w:hAnsi="Arial" w:cs="Arial"/>
                <w:sz w:val="28"/>
                <w:szCs w:val="28"/>
              </w:rPr>
            </w:pPr>
            <w:r w:rsidRPr="00DF01EB">
              <w:rPr>
                <w:rFonts w:ascii="Arial" w:hAnsi="Arial" w:cs="Arial"/>
                <w:sz w:val="28"/>
                <w:szCs w:val="28"/>
              </w:rPr>
              <w:t>3- Sözleşme Makamı tarafından yapılan ödemeleri ilişkin makbuzların (banka dekontu dahil) aslı veya onaylı örnekleri</w:t>
            </w:r>
          </w:p>
          <w:p w:rsidR="007C3612" w:rsidRPr="00DF01EB" w:rsidRDefault="007C3612" w:rsidP="00061A16">
            <w:pPr>
              <w:rPr>
                <w:rFonts w:ascii="Arial" w:hAnsi="Arial" w:cs="Arial"/>
                <w:sz w:val="28"/>
                <w:szCs w:val="28"/>
              </w:rPr>
            </w:pPr>
            <w:r w:rsidRPr="00DF01EB">
              <w:rPr>
                <w:rFonts w:ascii="Arial" w:hAnsi="Arial" w:cs="Arial"/>
                <w:sz w:val="28"/>
                <w:szCs w:val="28"/>
              </w:rPr>
              <w:t>4- KDV İstisna Sertifikası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5- KDV'den başka bir vergiden mükellefiyet varsa, bu vergi türünden vergi borcunun olup olmadığına dair vergi dairesinden alınmış yazı</w:t>
            </w:r>
          </w:p>
          <w:p w:rsidR="007C3612" w:rsidRPr="00DF01EB" w:rsidRDefault="007C3612" w:rsidP="00061A16">
            <w:pPr>
              <w:rPr>
                <w:rFonts w:ascii="Arial" w:hAnsi="Arial" w:cs="Arial"/>
                <w:sz w:val="28"/>
                <w:szCs w:val="28"/>
              </w:rPr>
            </w:pPr>
            <w:r w:rsidRPr="00DF01EB">
              <w:rPr>
                <w:rFonts w:ascii="Arial" w:hAnsi="Arial" w:cs="Arial"/>
                <w:sz w:val="28"/>
                <w:szCs w:val="28"/>
              </w:rPr>
              <w:t>6- Mal ihracından kaynaklanan KDV iade uygulaması için Bakanlıkça belirlenen tutarın üzerindeki nakden iade taleplerinde teminat mektubu/YMM KDV iadesi tasdik raporu veya vergi inceleme raporu</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İade Özel Tüketim Vergisi ile İlgili İade Talebi</w:t>
            </w:r>
          </w:p>
        </w:tc>
        <w:tc>
          <w:tcPr>
            <w:tcW w:w="12304" w:type="dxa"/>
            <w:shd w:val="clear" w:color="auto" w:fill="auto"/>
          </w:tcPr>
          <w:p w:rsidR="007C3612" w:rsidRPr="00DF01EB" w:rsidRDefault="007C3612" w:rsidP="00061A16">
            <w:pPr>
              <w:rPr>
                <w:rFonts w:ascii="Arial" w:hAnsi="Arial" w:cs="Arial"/>
                <w:b/>
                <w:bCs/>
                <w:sz w:val="28"/>
                <w:szCs w:val="28"/>
              </w:rPr>
            </w:pPr>
            <w:r w:rsidRPr="00DF01EB">
              <w:rPr>
                <w:rFonts w:ascii="Arial" w:hAnsi="Arial" w:cs="Arial"/>
                <w:b/>
                <w:bCs/>
                <w:sz w:val="28"/>
                <w:szCs w:val="28"/>
              </w:rPr>
              <w:t>5303 Sayılı Kanun İle Onaylanması Uygun Bulunan Çerçeve Anlaşma, 1 ve 3 Sıra No'lu Türkiye-Avrupa Birliği Çerçeve Anlaşması</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KDV İstisna Sertifikasının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2- Hibe yararlanıcısı veya sözleşme Makamınca Onaylı ÖTV içeren mal alım listesi</w:t>
            </w:r>
          </w:p>
          <w:p w:rsidR="007C3612" w:rsidRPr="00DF01EB" w:rsidRDefault="007C3612" w:rsidP="00061A16">
            <w:pPr>
              <w:rPr>
                <w:rFonts w:ascii="Arial" w:hAnsi="Arial" w:cs="Arial"/>
                <w:sz w:val="28"/>
                <w:szCs w:val="28"/>
              </w:rPr>
            </w:pPr>
            <w:r w:rsidRPr="00DF01EB">
              <w:rPr>
                <w:rFonts w:ascii="Arial" w:hAnsi="Arial" w:cs="Arial"/>
                <w:sz w:val="28"/>
                <w:szCs w:val="28"/>
              </w:rPr>
              <w:t>3- Fatura veya belgelerin aslı veya onaylı fotokopileri</w:t>
            </w:r>
          </w:p>
          <w:p w:rsidR="007C3612" w:rsidRPr="00DF01EB" w:rsidRDefault="007C3612" w:rsidP="00061A16">
            <w:pPr>
              <w:rPr>
                <w:rFonts w:ascii="Arial" w:hAnsi="Arial" w:cs="Arial"/>
                <w:sz w:val="28"/>
                <w:szCs w:val="28"/>
              </w:rPr>
            </w:pPr>
            <w:r w:rsidRPr="00DF01EB">
              <w:rPr>
                <w:rFonts w:ascii="Arial" w:hAnsi="Arial" w:cs="Arial"/>
                <w:sz w:val="28"/>
                <w:szCs w:val="28"/>
              </w:rPr>
              <w:t>4- AT Yüklenicileri tarafından hesaplanmış iade edilecek ÖTV Listesi</w:t>
            </w:r>
          </w:p>
          <w:p w:rsidR="007C3612" w:rsidRPr="00DF01EB" w:rsidRDefault="007C3612" w:rsidP="00061A16">
            <w:pPr>
              <w:rPr>
                <w:rFonts w:ascii="Arial" w:hAnsi="Arial" w:cs="Arial"/>
                <w:sz w:val="28"/>
                <w:szCs w:val="28"/>
              </w:rPr>
            </w:pPr>
            <w:r w:rsidRPr="00DF01EB">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bCs/>
                <w:sz w:val="28"/>
                <w:szCs w:val="28"/>
              </w:rPr>
            </w:pPr>
            <w:r w:rsidRPr="00DF01EB">
              <w:rPr>
                <w:rFonts w:ascii="Arial" w:hAnsi="Arial" w:cs="Arial"/>
                <w:b/>
                <w:bCs/>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KDV İstisna Sertifikasının onaylı örneği veya iadeye ilişkin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2- Onaylı ÖTV İçeren mal alım listesi</w:t>
            </w:r>
          </w:p>
          <w:p w:rsidR="007C3612" w:rsidRPr="00DF01EB" w:rsidRDefault="007C3612" w:rsidP="00061A16">
            <w:pPr>
              <w:rPr>
                <w:rFonts w:ascii="Arial" w:hAnsi="Arial" w:cs="Arial"/>
                <w:b/>
                <w:bCs/>
                <w:sz w:val="28"/>
                <w:szCs w:val="28"/>
              </w:rPr>
            </w:pPr>
            <w:r w:rsidRPr="00DF01EB">
              <w:rPr>
                <w:rFonts w:ascii="Arial" w:hAnsi="Arial" w:cs="Arial"/>
                <w:sz w:val="28"/>
                <w:szCs w:val="28"/>
              </w:rPr>
              <w:lastRenderedPageBreak/>
              <w:t>3- Fatura veya belgelerin aslı veya onaylı fotokopileri</w:t>
            </w:r>
          </w:p>
          <w:p w:rsidR="007C3612" w:rsidRPr="00DF01EB" w:rsidRDefault="007C3612" w:rsidP="00061A16">
            <w:pPr>
              <w:rPr>
                <w:rFonts w:ascii="Arial" w:hAnsi="Arial" w:cs="Arial"/>
                <w:sz w:val="28"/>
                <w:szCs w:val="28"/>
              </w:rPr>
            </w:pPr>
            <w:r w:rsidRPr="00DF01EB">
              <w:rPr>
                <w:rFonts w:ascii="Arial" w:hAnsi="Arial" w:cs="Arial"/>
                <w:sz w:val="28"/>
                <w:szCs w:val="28"/>
              </w:rPr>
              <w:t>4- AT Yüklenicileri tarafından hesaplanmış iade edilecek ÖTV Listesi</w:t>
            </w:r>
          </w:p>
          <w:p w:rsidR="007C3612" w:rsidRPr="00DF01EB" w:rsidRDefault="007C3612" w:rsidP="00061A16">
            <w:pPr>
              <w:rPr>
                <w:rFonts w:ascii="Arial" w:hAnsi="Arial" w:cs="Arial"/>
                <w:sz w:val="22"/>
                <w:szCs w:val="22"/>
              </w:rPr>
            </w:pPr>
            <w:r w:rsidRPr="00DF01EB">
              <w:rPr>
                <w:rFonts w:ascii="Arial" w:hAnsi="Arial" w:cs="Arial"/>
                <w:sz w:val="28"/>
                <w:szCs w:val="28"/>
              </w:rPr>
              <w:t>5-Mal ihracından kaynaklanan ÖTV iade uygulaması için Bakanlıkça belirlenen tutarın üzerindeki nakden iade taleplerinde teminat mektubu/YMM ÖTV iadesi tasdik raporu veya vergi inceleme raporu</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r w:rsidR="007C3612" w:rsidRPr="00DF01EB" w:rsidTr="00DF01EB">
        <w:trPr>
          <w:trHeight w:val="541"/>
        </w:trPr>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İade Özel İletişim Vergisi ile İlgili İade Talebi</w:t>
            </w:r>
          </w:p>
        </w:tc>
        <w:tc>
          <w:tcPr>
            <w:tcW w:w="12304" w:type="dxa"/>
            <w:shd w:val="clear" w:color="auto" w:fill="auto"/>
          </w:tcPr>
          <w:p w:rsidR="007C3612" w:rsidRPr="00DF01EB" w:rsidRDefault="007C3612" w:rsidP="00061A16">
            <w:pPr>
              <w:rPr>
                <w:rFonts w:ascii="Arial" w:hAnsi="Arial" w:cs="Arial"/>
                <w:b/>
                <w:sz w:val="28"/>
                <w:szCs w:val="28"/>
              </w:rPr>
            </w:pPr>
            <w:r w:rsidRPr="00DF01EB">
              <w:rPr>
                <w:rFonts w:ascii="Arial" w:hAnsi="Arial" w:cs="Arial"/>
                <w:b/>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 xml:space="preserve">1- Ödenen ÖİV'lerine ilişkin Onaylı Liste </w:t>
            </w:r>
          </w:p>
          <w:p w:rsidR="007C3612" w:rsidRPr="00DF01EB" w:rsidRDefault="007C3612" w:rsidP="00061A16">
            <w:pPr>
              <w:rPr>
                <w:rFonts w:ascii="Arial" w:hAnsi="Arial" w:cs="Arial"/>
                <w:sz w:val="28"/>
                <w:szCs w:val="28"/>
              </w:rPr>
            </w:pPr>
            <w:r w:rsidRPr="00DF01EB">
              <w:rPr>
                <w:rFonts w:ascii="Arial" w:hAnsi="Arial" w:cs="Arial"/>
                <w:sz w:val="28"/>
                <w:szCs w:val="28"/>
              </w:rPr>
              <w:t>2- Fatura veya fatura benzeri belgelerin örnekleri</w:t>
            </w:r>
          </w:p>
          <w:p w:rsidR="007C3612" w:rsidRPr="00DF01EB" w:rsidRDefault="007C3612" w:rsidP="00061A16">
            <w:pPr>
              <w:rPr>
                <w:rFonts w:ascii="Arial" w:hAnsi="Arial" w:cs="Arial"/>
                <w:sz w:val="28"/>
                <w:szCs w:val="28"/>
              </w:rPr>
            </w:pPr>
            <w:r w:rsidRPr="00DF01EB">
              <w:rPr>
                <w:rFonts w:ascii="Arial" w:hAnsi="Arial" w:cs="Arial"/>
                <w:sz w:val="28"/>
                <w:szCs w:val="28"/>
              </w:rPr>
              <w:t>3- KDV İstisna Sertifikası ve/veya vergi idaresince ÖİV iadesine ilişkin özelge örneği</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t>3 ay</w:t>
            </w:r>
          </w:p>
        </w:tc>
      </w:tr>
      <w:tr w:rsidR="007C3612" w:rsidRPr="00DF01EB" w:rsidTr="00DF01EB">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Avrupa Birliği Mali Yardımları Kapsamındaki Vergilerle İlgili İade Motorlu Taşıtlar Vergisi ile İlgili İade Talebi</w:t>
            </w:r>
          </w:p>
        </w:tc>
        <w:tc>
          <w:tcPr>
            <w:tcW w:w="12304" w:type="dxa"/>
            <w:shd w:val="clear" w:color="auto" w:fill="auto"/>
          </w:tcPr>
          <w:p w:rsidR="007C3612" w:rsidRPr="00DF01EB" w:rsidRDefault="007C3612" w:rsidP="00061A16">
            <w:pPr>
              <w:rPr>
                <w:rFonts w:ascii="Arial" w:hAnsi="Arial" w:cs="Arial"/>
                <w:b/>
                <w:sz w:val="28"/>
                <w:szCs w:val="28"/>
              </w:rPr>
            </w:pPr>
            <w:r w:rsidRPr="00DF01EB">
              <w:rPr>
                <w:rFonts w:ascii="Arial" w:hAnsi="Arial" w:cs="Arial"/>
                <w:b/>
                <w:sz w:val="28"/>
                <w:szCs w:val="28"/>
              </w:rPr>
              <w:t>5824 Sayılı Kanun İle Onaylanması Uygun Bulunan Katılım Öncesi Yardım Aracı  (Ipa) Çerçeve Anlaşması Ve 1 Sıra No'lu Türkiye-Avrupa Birliği Katılım Öncesi Yardım Aracı (Ipa) Çerçeve Anlaşması Genel Tebliği;</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Vergi idaresince verilen özelge örneği</w:t>
            </w:r>
          </w:p>
          <w:p w:rsidR="007C3612" w:rsidRPr="00DF01EB" w:rsidRDefault="007C3612" w:rsidP="00061A16">
            <w:pPr>
              <w:rPr>
                <w:rFonts w:ascii="Arial" w:hAnsi="Arial" w:cs="Arial"/>
                <w:sz w:val="28"/>
                <w:szCs w:val="28"/>
              </w:rPr>
            </w:pPr>
            <w:r w:rsidRPr="00DF01EB">
              <w:rPr>
                <w:rFonts w:ascii="Arial" w:hAnsi="Arial" w:cs="Arial"/>
                <w:sz w:val="28"/>
                <w:szCs w:val="28"/>
              </w:rPr>
              <w:t>2- Sözleşme Makamınca taşıtın AT sözleşmesi kapsamında alındığı ve/veya kullanıldığına dair alınan resmi yazı örneği</w:t>
            </w:r>
          </w:p>
          <w:p w:rsidR="007C3612" w:rsidRPr="00DF01EB" w:rsidRDefault="007C3612" w:rsidP="00061A16">
            <w:pPr>
              <w:rPr>
                <w:rFonts w:ascii="Arial" w:hAnsi="Arial" w:cs="Arial"/>
                <w:sz w:val="28"/>
                <w:szCs w:val="28"/>
              </w:rPr>
            </w:pPr>
            <w:r w:rsidRPr="00DF01EB">
              <w:rPr>
                <w:rFonts w:ascii="Arial" w:hAnsi="Arial" w:cs="Arial"/>
                <w:sz w:val="28"/>
                <w:szCs w:val="28"/>
              </w:rPr>
              <w:t>3- Motorlu Araç Tescil Belgesi örneği</w:t>
            </w:r>
          </w:p>
          <w:p w:rsidR="007C3612" w:rsidRPr="00DF01EB" w:rsidRDefault="007C3612" w:rsidP="00061A16">
            <w:pPr>
              <w:rPr>
                <w:rFonts w:ascii="Arial" w:hAnsi="Arial" w:cs="Arial"/>
                <w:sz w:val="28"/>
                <w:szCs w:val="28"/>
              </w:rPr>
            </w:pPr>
            <w:r w:rsidRPr="00DF01EB">
              <w:rPr>
                <w:rFonts w:ascii="Arial" w:hAnsi="Arial" w:cs="Arial"/>
                <w:sz w:val="28"/>
                <w:szCs w:val="28"/>
              </w:rPr>
              <w:t>4- Motorlu taşıtlar vergilerinin ödendiğini belirten tahsilat makbuzları</w:t>
            </w:r>
          </w:p>
          <w:p w:rsidR="007C3612" w:rsidRPr="00DF01EB" w:rsidRDefault="007C3612" w:rsidP="0037137D">
            <w:pPr>
              <w:rPr>
                <w:rFonts w:ascii="Arial" w:hAnsi="Arial" w:cs="Arial"/>
                <w:sz w:val="22"/>
                <w:szCs w:val="22"/>
              </w:rPr>
            </w:pP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t>3 ay</w:t>
            </w:r>
          </w:p>
        </w:tc>
      </w:tr>
      <w:tr w:rsidR="007C3612" w:rsidRPr="00DF01EB" w:rsidTr="00DF01EB">
        <w:trPr>
          <w:trHeight w:val="9946"/>
        </w:trPr>
        <w:tc>
          <w:tcPr>
            <w:tcW w:w="900" w:type="dxa"/>
            <w:shd w:val="clear" w:color="auto" w:fill="auto"/>
          </w:tcPr>
          <w:p w:rsidR="007C3612" w:rsidRPr="00DF01EB" w:rsidRDefault="007C3612">
            <w:pPr>
              <w:rPr>
                <w:rFonts w:ascii="Arial" w:hAnsi="Arial" w:cs="Arial"/>
                <w:sz w:val="22"/>
                <w:szCs w:val="22"/>
              </w:rPr>
            </w:pPr>
          </w:p>
        </w:tc>
        <w:tc>
          <w:tcPr>
            <w:tcW w:w="2781" w:type="dxa"/>
            <w:shd w:val="clear" w:color="auto" w:fill="auto"/>
          </w:tcPr>
          <w:p w:rsidR="007C3612" w:rsidRPr="00DF01EB" w:rsidRDefault="007C3612">
            <w:pPr>
              <w:rPr>
                <w:rFonts w:ascii="Arial" w:hAnsi="Arial" w:cs="Arial"/>
                <w:sz w:val="22"/>
                <w:szCs w:val="22"/>
              </w:rPr>
            </w:pPr>
          </w:p>
        </w:tc>
        <w:tc>
          <w:tcPr>
            <w:tcW w:w="3163" w:type="dxa"/>
            <w:shd w:val="clear" w:color="auto" w:fill="auto"/>
          </w:tcPr>
          <w:p w:rsidR="007C3612" w:rsidRPr="00DF01EB" w:rsidRDefault="007C3612">
            <w:pPr>
              <w:rPr>
                <w:rFonts w:ascii="Arial" w:hAnsi="Arial" w:cs="Arial"/>
                <w:sz w:val="22"/>
                <w:szCs w:val="22"/>
              </w:rPr>
            </w:pPr>
            <w:r w:rsidRPr="00DF01EB">
              <w:rPr>
                <w:rFonts w:ascii="Arial" w:hAnsi="Arial" w:cs="Arial"/>
                <w:sz w:val="28"/>
                <w:szCs w:val="28"/>
              </w:rPr>
              <w:t>Özel Tüketim Vergisi ile ilgili İade Talebi</w:t>
            </w:r>
          </w:p>
        </w:tc>
        <w:tc>
          <w:tcPr>
            <w:tcW w:w="12304" w:type="dxa"/>
            <w:shd w:val="clear" w:color="auto" w:fill="auto"/>
          </w:tcPr>
          <w:p w:rsidR="007C3612" w:rsidRPr="00DF01EB" w:rsidRDefault="007C3612" w:rsidP="00061A16">
            <w:pPr>
              <w:rPr>
                <w:rFonts w:ascii="Arial" w:hAnsi="Arial" w:cs="Arial"/>
                <w:b/>
                <w:sz w:val="28"/>
                <w:szCs w:val="28"/>
              </w:rPr>
            </w:pPr>
            <w:r w:rsidRPr="00DF01EB">
              <w:rPr>
                <w:rFonts w:ascii="Arial" w:hAnsi="Arial" w:cs="Arial"/>
                <w:b/>
                <w:sz w:val="28"/>
                <w:szCs w:val="28"/>
              </w:rPr>
              <w:t>Hizmet İhracatı</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İhracatın gerçekleştiği döneme ait İndirilecek ÖİV Listesi</w:t>
            </w:r>
          </w:p>
          <w:p w:rsidR="007C3612" w:rsidRPr="00DF01EB" w:rsidRDefault="007C3612" w:rsidP="00061A16">
            <w:pPr>
              <w:rPr>
                <w:rFonts w:ascii="Arial" w:hAnsi="Arial" w:cs="Arial"/>
                <w:sz w:val="28"/>
                <w:szCs w:val="28"/>
              </w:rPr>
            </w:pPr>
            <w:r w:rsidRPr="00DF01EB">
              <w:rPr>
                <w:rFonts w:ascii="Arial" w:hAnsi="Arial" w:cs="Arial"/>
                <w:sz w:val="28"/>
                <w:szCs w:val="28"/>
              </w:rPr>
              <w:t>2- 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 Bedelin tamamına ilişkin Döviz Alım Belgesi ya da hizmet bedeli dövizin yurtdışından geldiğini gösteren bankadan alınmış belge</w:t>
            </w:r>
          </w:p>
          <w:p w:rsidR="007C3612" w:rsidRPr="00DF01EB" w:rsidRDefault="007C3612" w:rsidP="00061A16">
            <w:pPr>
              <w:rPr>
                <w:rFonts w:ascii="Arial" w:hAnsi="Arial" w:cs="Arial"/>
                <w:sz w:val="28"/>
                <w:szCs w:val="28"/>
              </w:rPr>
            </w:pPr>
            <w:r w:rsidRPr="00DF01EB">
              <w:rPr>
                <w:rFonts w:ascii="Arial" w:hAnsi="Arial" w:cs="Arial"/>
                <w:sz w:val="28"/>
                <w:szCs w:val="28"/>
              </w:rPr>
              <w:t>5- 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7-Nakden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Deniz Ve Hava Taşıma Araçları İçin Liman Ve Hava Meydanlarında Yapılan Hizmetler</w:t>
            </w:r>
          </w:p>
          <w:p w:rsidR="007C3612" w:rsidRPr="00DF01EB" w:rsidRDefault="007C3612" w:rsidP="00061A16">
            <w:pPr>
              <w:rPr>
                <w:rFonts w:ascii="Arial" w:hAnsi="Arial" w:cs="Arial"/>
                <w:b/>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 xml:space="preserve">1- İstisnanın beyan edildiği döneme ait İndirilecek ÖİV Listesi </w:t>
            </w:r>
          </w:p>
          <w:p w:rsidR="007C3612" w:rsidRPr="00DF01EB" w:rsidRDefault="007C3612" w:rsidP="00061A16">
            <w:pPr>
              <w:rPr>
                <w:rFonts w:ascii="Arial" w:hAnsi="Arial" w:cs="Arial"/>
                <w:sz w:val="28"/>
                <w:szCs w:val="28"/>
              </w:rPr>
            </w:pPr>
            <w:r w:rsidRPr="00DF01EB">
              <w:rPr>
                <w:rFonts w:ascii="Arial" w:hAnsi="Arial" w:cs="Arial"/>
                <w:sz w:val="28"/>
                <w:szCs w:val="28"/>
              </w:rPr>
              <w:t>2- 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 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 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6-Nakden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Petrol Arama Faaliyetine İlişkin Hizmetler</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1-İstisnanın beyan edildiği döneme ait İndirilecek ÖİV Listesi</w:t>
            </w:r>
          </w:p>
          <w:p w:rsidR="007C3612" w:rsidRPr="00DF01EB" w:rsidRDefault="007C3612" w:rsidP="00061A16">
            <w:pPr>
              <w:rPr>
                <w:rFonts w:ascii="Arial" w:hAnsi="Arial" w:cs="Arial"/>
                <w:sz w:val="28"/>
                <w:szCs w:val="28"/>
              </w:rPr>
            </w:pPr>
            <w:r w:rsidRPr="00DF01EB">
              <w:rPr>
                <w:rFonts w:ascii="Arial" w:hAnsi="Arial" w:cs="Arial"/>
                <w:sz w:val="28"/>
                <w:szCs w:val="28"/>
              </w:rPr>
              <w:t>2-İstisna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5-Petrol İşleri Genel Müdürlüğünce onaylı Liste</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7-Nakden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Diplomatik İstisna Kapsamındaki Hizmetler (ÖİV Ödenmeksizin İstisna Uygulanan İşlemler)</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 xml:space="preserve">1- İstisnanın beyan edildiği döneme ait İndirilecek ÖİV Listesi </w:t>
            </w:r>
          </w:p>
          <w:p w:rsidR="007C3612" w:rsidRPr="00DF01EB" w:rsidRDefault="007C3612" w:rsidP="00061A16">
            <w:pPr>
              <w:rPr>
                <w:rFonts w:ascii="Arial" w:hAnsi="Arial" w:cs="Arial"/>
                <w:sz w:val="28"/>
                <w:szCs w:val="28"/>
              </w:rPr>
            </w:pPr>
            <w:r w:rsidRPr="00DF01EB">
              <w:rPr>
                <w:rFonts w:ascii="Arial" w:hAnsi="Arial" w:cs="Arial"/>
                <w:sz w:val="28"/>
                <w:szCs w:val="28"/>
              </w:rPr>
              <w:t>2- 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3- İstisna kapsamındaki işlemin meydana gelmesi ile doğrudan ilgili Özel İletişim Vergisine tabi </w:t>
            </w:r>
            <w:r w:rsidRPr="00DF01EB">
              <w:rPr>
                <w:rFonts w:ascii="Arial" w:hAnsi="Arial" w:cs="Arial"/>
                <w:sz w:val="28"/>
                <w:szCs w:val="28"/>
              </w:rPr>
              <w:lastRenderedPageBreak/>
              <w:t>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 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 Dışişleri Bakanlığından alınan İstisna Belgesi veya kuruluşların Resmi Talep Yazısı veya yetkili Kuruluş İstisna Yazısı örneği</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7-Nakden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Diplomatik İstisna Kapsamındaki Teslim Ve Hizmetler (Mensuplar Tarafından KDV Ödenerek Yapılan Alımları)</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Harcamalara ait bildirim formu</w:t>
            </w:r>
          </w:p>
          <w:p w:rsidR="007C3612" w:rsidRPr="00DF01EB" w:rsidRDefault="007C3612" w:rsidP="00061A16">
            <w:pPr>
              <w:rPr>
                <w:rFonts w:ascii="Arial" w:hAnsi="Arial" w:cs="Arial"/>
                <w:sz w:val="28"/>
                <w:szCs w:val="28"/>
              </w:rPr>
            </w:pPr>
            <w:r w:rsidRPr="00DF01EB">
              <w:rPr>
                <w:rFonts w:ascii="Arial" w:hAnsi="Arial" w:cs="Arial"/>
                <w:sz w:val="28"/>
                <w:szCs w:val="28"/>
              </w:rPr>
              <w:t xml:space="preserve">2- Harcamalara ait fatura ve benzeri belgeler </w:t>
            </w:r>
          </w:p>
          <w:p w:rsidR="007C3612" w:rsidRPr="00DF01EB" w:rsidRDefault="007C3612" w:rsidP="00061A16">
            <w:pPr>
              <w:rPr>
                <w:rFonts w:ascii="Arial" w:hAnsi="Arial" w:cs="Arial"/>
                <w:sz w:val="28"/>
                <w:szCs w:val="28"/>
              </w:rPr>
            </w:pPr>
            <w:r w:rsidRPr="00DF01EB">
              <w:rPr>
                <w:rFonts w:ascii="Arial" w:hAnsi="Arial" w:cs="Arial"/>
                <w:sz w:val="28"/>
                <w:szCs w:val="28"/>
              </w:rPr>
              <w:t>3- Diplomatik misyonlar ve konsolosluklar veya uluslararası kuruluşların resmi yazısı</w:t>
            </w:r>
          </w:p>
          <w:p w:rsidR="007C3612" w:rsidRPr="00DF01EB" w:rsidRDefault="007C3612" w:rsidP="00061A16">
            <w:pPr>
              <w:rPr>
                <w:rFonts w:ascii="Arial" w:hAnsi="Arial" w:cs="Arial"/>
                <w:sz w:val="28"/>
                <w:szCs w:val="28"/>
              </w:rPr>
            </w:pPr>
            <w:r w:rsidRPr="00DF01EB">
              <w:rPr>
                <w:rFonts w:ascii="Arial" w:hAnsi="Arial" w:cs="Arial"/>
                <w:sz w:val="28"/>
                <w:szCs w:val="28"/>
              </w:rPr>
              <w:t>4-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5-Nakden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Türkiye Cumhuriyeti Hükümeti Ve Ekonomik İşbirliği Teşkilatı Ticaret Ve Kalkınma Bankası Arasında Merkez Anlaşması Kapsamında İstisna Olan İşlemler (Alıcılar)</w:t>
            </w:r>
          </w:p>
          <w:p w:rsidR="007C3612" w:rsidRPr="00DF01EB" w:rsidRDefault="007C3612" w:rsidP="00061A16">
            <w:pPr>
              <w:rPr>
                <w:rFonts w:ascii="Arial" w:hAnsi="Arial" w:cs="Arial"/>
                <w:b/>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 Gelir İdaresi Başkanlığından alınan iadeye ilişkin muafiyet yazısının onaylı bir örneği</w:t>
            </w:r>
          </w:p>
          <w:p w:rsidR="007C3612" w:rsidRPr="00DF01EB" w:rsidRDefault="007C3612" w:rsidP="00061A16">
            <w:pPr>
              <w:rPr>
                <w:rFonts w:ascii="Arial" w:hAnsi="Arial" w:cs="Arial"/>
                <w:sz w:val="28"/>
                <w:szCs w:val="28"/>
              </w:rPr>
            </w:pPr>
            <w:r w:rsidRPr="00DF01EB">
              <w:rPr>
                <w:rFonts w:ascii="Arial" w:hAnsi="Arial" w:cs="Arial"/>
                <w:sz w:val="28"/>
                <w:szCs w:val="28"/>
              </w:rPr>
              <w:t>2- Satın alınan hizmetlerin listesi</w:t>
            </w:r>
          </w:p>
          <w:p w:rsidR="007C3612" w:rsidRPr="00DF01EB" w:rsidRDefault="007C3612" w:rsidP="00061A16">
            <w:pPr>
              <w:rPr>
                <w:rFonts w:ascii="Arial" w:hAnsi="Arial" w:cs="Arial"/>
                <w:sz w:val="28"/>
                <w:szCs w:val="28"/>
              </w:rPr>
            </w:pPr>
            <w:r w:rsidRPr="00DF01EB">
              <w:rPr>
                <w:rFonts w:ascii="Arial" w:hAnsi="Arial" w:cs="Arial"/>
                <w:sz w:val="28"/>
                <w:szCs w:val="28"/>
              </w:rPr>
              <w:t>3- Bu alımlara ilişkin fatura ve benzeri belgelerin aslı veya onaylı fotokopileri</w:t>
            </w:r>
          </w:p>
          <w:p w:rsidR="007C3612" w:rsidRPr="00DF01EB" w:rsidRDefault="007C3612" w:rsidP="00061A16">
            <w:pPr>
              <w:rPr>
                <w:rFonts w:ascii="Arial" w:hAnsi="Arial" w:cs="Arial"/>
                <w:sz w:val="28"/>
                <w:szCs w:val="28"/>
              </w:rPr>
            </w:pPr>
            <w:r w:rsidRPr="00DF01EB">
              <w:rPr>
                <w:rFonts w:ascii="Arial" w:hAnsi="Arial" w:cs="Arial"/>
                <w:sz w:val="28"/>
                <w:szCs w:val="28"/>
              </w:rPr>
              <w:t>4- Yüklenilen ÖİV’yi gösteren Banka tarafından hazırlanacak Liste</w:t>
            </w:r>
          </w:p>
          <w:p w:rsidR="007C3612" w:rsidRPr="00DF01EB" w:rsidRDefault="007C3612" w:rsidP="00061A16">
            <w:pPr>
              <w:rPr>
                <w:rFonts w:ascii="Arial" w:hAnsi="Arial" w:cs="Arial"/>
                <w:sz w:val="28"/>
                <w:szCs w:val="28"/>
              </w:rPr>
            </w:pPr>
            <w:r w:rsidRPr="00DF01EB">
              <w:rPr>
                <w:rFonts w:ascii="Arial" w:hAnsi="Arial" w:cs="Arial"/>
                <w:sz w:val="28"/>
                <w:szCs w:val="28"/>
              </w:rPr>
              <w:t>5- Bakanlıkça Belirlenen Limitin 1.000-TL Üzerindeki Mahsuben İade Taleplerinde Banka Teminat Mektubu, YMM, Vergi İnceleme Raporu</w:t>
            </w:r>
          </w:p>
          <w:p w:rsidR="007C3612" w:rsidRPr="00DF01EB" w:rsidRDefault="007C3612" w:rsidP="00061A16">
            <w:pPr>
              <w:rPr>
                <w:rFonts w:ascii="Arial" w:hAnsi="Arial" w:cs="Arial"/>
                <w:sz w:val="28"/>
                <w:szCs w:val="28"/>
              </w:rPr>
            </w:pPr>
            <w:r w:rsidRPr="00DF01EB">
              <w:rPr>
                <w:rFonts w:ascii="Arial" w:hAnsi="Arial" w:cs="Arial"/>
                <w:sz w:val="28"/>
                <w:szCs w:val="28"/>
              </w:rPr>
              <w:t>6-Nakden iade talep tutarı kadar banka teminat mektubu,YMM,vergi inceleme raporu.</w:t>
            </w:r>
          </w:p>
          <w:p w:rsidR="007C3612" w:rsidRPr="00DF01EB" w:rsidRDefault="007C3612" w:rsidP="00061A16">
            <w:pPr>
              <w:rPr>
                <w:rFonts w:ascii="Arial" w:hAnsi="Arial" w:cs="Arial"/>
                <w:sz w:val="28"/>
                <w:szCs w:val="28"/>
              </w:rPr>
            </w:pPr>
          </w:p>
          <w:p w:rsidR="007C3612" w:rsidRPr="00DF01EB" w:rsidRDefault="007C3612" w:rsidP="00061A16">
            <w:pPr>
              <w:rPr>
                <w:rFonts w:ascii="Arial" w:hAnsi="Arial" w:cs="Arial"/>
                <w:b/>
                <w:sz w:val="28"/>
                <w:szCs w:val="28"/>
              </w:rPr>
            </w:pPr>
            <w:r w:rsidRPr="00DF01EB">
              <w:rPr>
                <w:rFonts w:ascii="Arial" w:hAnsi="Arial" w:cs="Arial"/>
                <w:b/>
                <w:sz w:val="28"/>
                <w:szCs w:val="28"/>
              </w:rPr>
              <w:t>Türkiye, Azerbaycan ve Gürcistan Arasında Petrolün Azerbaycan, Gürcistan Ve Türkiye Üzerinden, Bakü-Tiflis-Ceyhan Boru Hattı Yoluyla Taşınmasına İlişkin Anlaşma Kapsamındaki Hizmetler</w:t>
            </w:r>
          </w:p>
          <w:p w:rsidR="007C3612" w:rsidRPr="00DF01EB" w:rsidRDefault="007C3612" w:rsidP="00061A16">
            <w:pPr>
              <w:rPr>
                <w:rFonts w:ascii="Arial" w:hAnsi="Arial" w:cs="Arial"/>
                <w:b/>
                <w:bCs/>
                <w:sz w:val="28"/>
                <w:szCs w:val="28"/>
              </w:rPr>
            </w:pPr>
          </w:p>
          <w:p w:rsidR="007C3612" w:rsidRPr="00DF01EB" w:rsidRDefault="007C3612" w:rsidP="00061A16">
            <w:pPr>
              <w:rPr>
                <w:rFonts w:ascii="Arial" w:hAnsi="Arial" w:cs="Arial"/>
                <w:sz w:val="28"/>
                <w:szCs w:val="28"/>
              </w:rPr>
            </w:pPr>
            <w:r w:rsidRPr="00DF01EB">
              <w:rPr>
                <w:rFonts w:ascii="Arial" w:hAnsi="Arial" w:cs="Arial"/>
                <w:sz w:val="28"/>
                <w:szCs w:val="28"/>
              </w:rPr>
              <w:t>1-İstisnanın beyan edildiği döneme ait İndirilecek ÖİV Listesi</w:t>
            </w:r>
          </w:p>
          <w:p w:rsidR="007C3612" w:rsidRPr="00DF01EB" w:rsidRDefault="007C3612" w:rsidP="00061A16">
            <w:pPr>
              <w:rPr>
                <w:rFonts w:ascii="Arial" w:hAnsi="Arial" w:cs="Arial"/>
                <w:sz w:val="28"/>
                <w:szCs w:val="28"/>
              </w:rPr>
            </w:pPr>
            <w:r w:rsidRPr="00DF01EB">
              <w:rPr>
                <w:rFonts w:ascii="Arial" w:hAnsi="Arial" w:cs="Arial"/>
                <w:sz w:val="28"/>
                <w:szCs w:val="28"/>
              </w:rPr>
              <w:t>2-İstisna kapsamındaki işlemle ilgili Satış Faturalarının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3-İstisna kapsamındaki işlemin meydana gelmesi ile doğrudan ilgili Özel İletişim Vergisine tabi hizmet alışlarına ait faturaların dökümünü gösteren liste</w:t>
            </w:r>
          </w:p>
          <w:p w:rsidR="007C3612" w:rsidRPr="00DF01EB" w:rsidRDefault="007C3612" w:rsidP="00061A16">
            <w:pPr>
              <w:rPr>
                <w:rFonts w:ascii="Arial" w:hAnsi="Arial" w:cs="Arial"/>
                <w:sz w:val="28"/>
                <w:szCs w:val="28"/>
              </w:rPr>
            </w:pPr>
            <w:r w:rsidRPr="00DF01EB">
              <w:rPr>
                <w:rFonts w:ascii="Arial" w:hAnsi="Arial" w:cs="Arial"/>
                <w:sz w:val="28"/>
                <w:szCs w:val="28"/>
              </w:rPr>
              <w:t>4-İade tutarının hesabını gösteren tablo</w:t>
            </w:r>
          </w:p>
          <w:p w:rsidR="007C3612" w:rsidRPr="00DF01EB" w:rsidRDefault="007C3612" w:rsidP="00061A16">
            <w:pPr>
              <w:rPr>
                <w:rFonts w:ascii="Arial" w:hAnsi="Arial" w:cs="Arial"/>
                <w:sz w:val="28"/>
                <w:szCs w:val="28"/>
              </w:rPr>
            </w:pPr>
            <w:r w:rsidRPr="00DF01EB">
              <w:rPr>
                <w:rFonts w:ascii="Arial" w:hAnsi="Arial" w:cs="Arial"/>
                <w:sz w:val="28"/>
                <w:szCs w:val="28"/>
              </w:rPr>
              <w:t>5-İstisna sertifikasının örneği</w:t>
            </w:r>
          </w:p>
          <w:p w:rsidR="007C3612" w:rsidRPr="00DF01EB" w:rsidRDefault="007C3612" w:rsidP="00061A16">
            <w:pPr>
              <w:rPr>
                <w:rFonts w:ascii="Arial" w:hAnsi="Arial" w:cs="Arial"/>
                <w:sz w:val="28"/>
                <w:szCs w:val="28"/>
              </w:rPr>
            </w:pPr>
            <w:r w:rsidRPr="00DF01EB">
              <w:rPr>
                <w:rFonts w:ascii="Arial" w:hAnsi="Arial" w:cs="Arial"/>
                <w:sz w:val="28"/>
                <w:szCs w:val="28"/>
              </w:rPr>
              <w:t>6- Bakanlıkça Belirlenen Limitin 1.000-TL Üzerindeki Mahsuben İade Taleplerinde Banka Teminat Mektubu, YMM, Vergi İnceleme Raporu</w:t>
            </w:r>
          </w:p>
          <w:p w:rsidR="007C3612" w:rsidRPr="00DF01EB" w:rsidRDefault="007C3612" w:rsidP="00061A16">
            <w:pPr>
              <w:rPr>
                <w:rFonts w:ascii="Arial" w:hAnsi="Arial" w:cs="Arial"/>
                <w:sz w:val="22"/>
                <w:szCs w:val="22"/>
              </w:rPr>
            </w:pPr>
            <w:r w:rsidRPr="00DF01EB">
              <w:rPr>
                <w:rFonts w:ascii="Arial" w:hAnsi="Arial" w:cs="Arial"/>
                <w:sz w:val="28"/>
                <w:szCs w:val="28"/>
              </w:rPr>
              <w:t>7-Nakden iade talep tutarı kadar banka teminat mektubu,YMM,vergi inceleme raporu.</w:t>
            </w:r>
          </w:p>
        </w:tc>
        <w:tc>
          <w:tcPr>
            <w:tcW w:w="2682" w:type="dxa"/>
            <w:shd w:val="clear" w:color="auto" w:fill="auto"/>
          </w:tcPr>
          <w:p w:rsidR="007C3612" w:rsidRPr="00DF01EB" w:rsidRDefault="007C3612" w:rsidP="00DF01EB">
            <w:pPr>
              <w:jc w:val="center"/>
              <w:rPr>
                <w:rFonts w:ascii="Arial" w:hAnsi="Arial" w:cs="Arial"/>
                <w:sz w:val="22"/>
                <w:szCs w:val="22"/>
              </w:rPr>
            </w:pPr>
            <w:r w:rsidRPr="00DF01EB">
              <w:rPr>
                <w:rFonts w:ascii="Arial" w:hAnsi="Arial" w:cs="Arial"/>
                <w:sz w:val="28"/>
                <w:szCs w:val="28"/>
              </w:rPr>
              <w:lastRenderedPageBreak/>
              <w:t>3 ay</w:t>
            </w:r>
          </w:p>
        </w:tc>
      </w:tr>
    </w:tbl>
    <w:p w:rsidR="00691D6D" w:rsidRPr="00F0293B" w:rsidRDefault="00691D6D">
      <w:pPr>
        <w:rPr>
          <w:rFonts w:ascii="Arial" w:hAnsi="Arial" w:cs="Arial"/>
          <w:sz w:val="22"/>
          <w:szCs w:val="22"/>
        </w:rPr>
      </w:pPr>
    </w:p>
    <w:p w:rsidR="00166B51" w:rsidRPr="00F0293B" w:rsidRDefault="00166B51" w:rsidP="00166B51">
      <w:pPr>
        <w:jc w:val="both"/>
        <w:rPr>
          <w:rFonts w:ascii="Arial" w:hAnsi="Arial" w:cs="Arial"/>
          <w:sz w:val="28"/>
          <w:szCs w:val="28"/>
        </w:rPr>
      </w:pPr>
      <w:r w:rsidRPr="00F0293B">
        <w:rPr>
          <w:rFonts w:ascii="Arial" w:hAnsi="Arial" w:cs="Arial"/>
          <w:sz w:val="28"/>
          <w:szCs w:val="28"/>
        </w:rPr>
        <w:lastRenderedPageBreak/>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166B51" w:rsidRPr="00F0293B" w:rsidRDefault="00166B51" w:rsidP="00166B51">
      <w:pPr>
        <w:rPr>
          <w:rFonts w:ascii="Arial" w:hAnsi="Arial" w:cs="Arial"/>
          <w:sz w:val="28"/>
          <w:szCs w:val="28"/>
        </w:rPr>
      </w:pPr>
    </w:p>
    <w:tbl>
      <w:tblPr>
        <w:tblW w:w="22254" w:type="dxa"/>
        <w:tblInd w:w="55" w:type="dxa"/>
        <w:tblCellMar>
          <w:left w:w="70" w:type="dxa"/>
          <w:right w:w="70" w:type="dxa"/>
        </w:tblCellMar>
        <w:tblLook w:val="0000"/>
      </w:tblPr>
      <w:tblGrid>
        <w:gridCol w:w="9220"/>
        <w:gridCol w:w="13034"/>
      </w:tblGrid>
      <w:tr w:rsidR="002F197D" w:rsidRPr="002F197D" w:rsidTr="004C1D37">
        <w:trPr>
          <w:trHeight w:val="255"/>
          <w:ins w:id="191" w:author="MUSTAFA ARSLAN" w:date="2018-05-18T14:10:00Z"/>
        </w:trPr>
        <w:tc>
          <w:tcPr>
            <w:tcW w:w="7935" w:type="dxa"/>
            <w:tcBorders>
              <w:top w:val="nil"/>
              <w:left w:val="nil"/>
              <w:bottom w:val="nil"/>
              <w:right w:val="nil"/>
            </w:tcBorders>
            <w:shd w:val="clear" w:color="auto" w:fill="auto"/>
            <w:vAlign w:val="bottom"/>
          </w:tcPr>
          <w:p w:rsidR="002F197D" w:rsidRPr="002F197D" w:rsidRDefault="002F197D" w:rsidP="002F197D">
            <w:pPr>
              <w:pStyle w:val="Balk1"/>
              <w:rPr>
                <w:ins w:id="192" w:author="MUSTAFA ARSLAN" w:date="2018-05-18T14:10:00Z"/>
              </w:rPr>
            </w:pPr>
            <w:ins w:id="193" w:author="MUSTAFA ARSLAN" w:date="2018-05-18T14:10:00Z">
              <w:r w:rsidRPr="002F197D">
                <w:t>İlk Müracaat Yeri : Strateji Müdürlüğü</w:t>
              </w:r>
            </w:ins>
          </w:p>
        </w:tc>
        <w:tc>
          <w:tcPr>
            <w:tcW w:w="11217" w:type="dxa"/>
            <w:tcBorders>
              <w:top w:val="nil"/>
              <w:left w:val="nil"/>
              <w:bottom w:val="nil"/>
              <w:right w:val="nil"/>
            </w:tcBorders>
            <w:shd w:val="clear" w:color="auto" w:fill="auto"/>
            <w:vAlign w:val="bottom"/>
          </w:tcPr>
          <w:p w:rsidR="002F197D" w:rsidRPr="002F197D" w:rsidRDefault="002F197D" w:rsidP="002F197D">
            <w:pPr>
              <w:pStyle w:val="Balk1"/>
              <w:rPr>
                <w:ins w:id="194" w:author="MUSTAFA ARSLAN" w:date="2018-05-18T14:10:00Z"/>
                <w:sz w:val="28"/>
                <w:szCs w:val="28"/>
              </w:rPr>
            </w:pPr>
            <w:ins w:id="195" w:author="MUSTAFA ARSLAN" w:date="2018-05-18T14:10:00Z">
              <w:r w:rsidRPr="002F197D">
                <w:rPr>
                  <w:sz w:val="28"/>
                  <w:szCs w:val="28"/>
                </w:rPr>
                <w:t xml:space="preserve">İkinci Müracaat Yeri : Mükellef Hizmetleri Strateji ve Hukuk ve İhtilaflı İşler Grup Müdürlüğü                             </w:t>
              </w:r>
            </w:ins>
          </w:p>
        </w:tc>
      </w:tr>
      <w:tr w:rsidR="002F197D" w:rsidRPr="002F197D" w:rsidTr="004C1D37">
        <w:trPr>
          <w:trHeight w:val="480"/>
          <w:ins w:id="196" w:author="MUSTAFA ARSLAN" w:date="2018-05-18T14:10:00Z"/>
        </w:trPr>
        <w:tc>
          <w:tcPr>
            <w:tcW w:w="7935" w:type="dxa"/>
            <w:tcBorders>
              <w:top w:val="nil"/>
              <w:left w:val="nil"/>
              <w:bottom w:val="nil"/>
              <w:right w:val="nil"/>
            </w:tcBorders>
            <w:shd w:val="clear" w:color="auto" w:fill="auto"/>
            <w:vAlign w:val="center"/>
          </w:tcPr>
          <w:p w:rsidR="002F197D" w:rsidRPr="002F197D" w:rsidRDefault="002F197D" w:rsidP="002F197D">
            <w:pPr>
              <w:pStyle w:val="Balk1"/>
              <w:rPr>
                <w:ins w:id="197" w:author="MUSTAFA ARSLAN" w:date="2018-05-18T14:10:00Z"/>
              </w:rPr>
            </w:pPr>
            <w:ins w:id="198" w:author="MUSTAFA ARSLAN" w:date="2018-05-18T14:10:00Z">
              <w:r w:rsidRPr="002F197D">
                <w:t>Ad Soyad            : Ali ÖZTÜRK</w:t>
              </w:r>
            </w:ins>
          </w:p>
        </w:tc>
        <w:tc>
          <w:tcPr>
            <w:tcW w:w="11217" w:type="dxa"/>
            <w:tcBorders>
              <w:top w:val="nil"/>
              <w:left w:val="nil"/>
              <w:bottom w:val="nil"/>
              <w:right w:val="nil"/>
            </w:tcBorders>
            <w:shd w:val="clear" w:color="auto" w:fill="auto"/>
            <w:vAlign w:val="center"/>
          </w:tcPr>
          <w:p w:rsidR="002F197D" w:rsidRPr="002F197D" w:rsidRDefault="002F197D" w:rsidP="002F197D">
            <w:pPr>
              <w:pStyle w:val="Balk1"/>
              <w:rPr>
                <w:ins w:id="199" w:author="MUSTAFA ARSLAN" w:date="2018-05-18T14:10:00Z"/>
              </w:rPr>
            </w:pPr>
            <w:ins w:id="200" w:author="MUSTAFA ARSLAN" w:date="2018-05-18T14:10:00Z">
              <w:r w:rsidRPr="002F197D">
                <w:t>Ad Soyad                 : Behzat ER</w:t>
              </w:r>
            </w:ins>
          </w:p>
        </w:tc>
      </w:tr>
      <w:tr w:rsidR="002F197D" w:rsidRPr="002F197D" w:rsidTr="004C1D37">
        <w:trPr>
          <w:trHeight w:val="480"/>
          <w:ins w:id="201" w:author="MUSTAFA ARSLAN" w:date="2018-05-18T14:10:00Z"/>
        </w:trPr>
        <w:tc>
          <w:tcPr>
            <w:tcW w:w="7935" w:type="dxa"/>
            <w:tcBorders>
              <w:top w:val="nil"/>
              <w:left w:val="nil"/>
              <w:bottom w:val="nil"/>
              <w:right w:val="nil"/>
            </w:tcBorders>
            <w:shd w:val="clear" w:color="auto" w:fill="auto"/>
            <w:vAlign w:val="center"/>
          </w:tcPr>
          <w:p w:rsidR="002F197D" w:rsidRPr="002F197D" w:rsidRDefault="002F197D" w:rsidP="002F197D">
            <w:pPr>
              <w:pStyle w:val="Balk1"/>
              <w:rPr>
                <w:ins w:id="202" w:author="MUSTAFA ARSLAN" w:date="2018-05-18T14:10:00Z"/>
              </w:rPr>
            </w:pPr>
            <w:ins w:id="203" w:author="MUSTAFA ARSLAN" w:date="2018-05-18T14:10:00Z">
              <w:r w:rsidRPr="002F197D">
                <w:t>Unvan                 : Vergi Dairesi Müdürü</w:t>
              </w:r>
            </w:ins>
          </w:p>
        </w:tc>
        <w:tc>
          <w:tcPr>
            <w:tcW w:w="11217" w:type="dxa"/>
            <w:tcBorders>
              <w:top w:val="nil"/>
              <w:left w:val="nil"/>
              <w:bottom w:val="nil"/>
              <w:right w:val="nil"/>
            </w:tcBorders>
            <w:shd w:val="clear" w:color="auto" w:fill="auto"/>
            <w:vAlign w:val="center"/>
          </w:tcPr>
          <w:p w:rsidR="002F197D" w:rsidRPr="002F197D" w:rsidRDefault="002F197D" w:rsidP="002F197D">
            <w:pPr>
              <w:pStyle w:val="Balk1"/>
              <w:rPr>
                <w:ins w:id="204" w:author="MUSTAFA ARSLAN" w:date="2018-05-18T14:10:00Z"/>
              </w:rPr>
            </w:pPr>
            <w:ins w:id="205" w:author="MUSTAFA ARSLAN" w:date="2018-05-18T14:10:00Z">
              <w:r w:rsidRPr="002F197D">
                <w:t>Unvan                      : Gelir İdaresi Grup Müdürü</w:t>
              </w:r>
            </w:ins>
          </w:p>
        </w:tc>
      </w:tr>
      <w:tr w:rsidR="002F197D" w:rsidRPr="002F197D" w:rsidTr="004C1D37">
        <w:trPr>
          <w:trHeight w:val="480"/>
          <w:ins w:id="206" w:author="MUSTAFA ARSLAN" w:date="2018-05-18T14:10:00Z"/>
        </w:trPr>
        <w:tc>
          <w:tcPr>
            <w:tcW w:w="7935" w:type="dxa"/>
            <w:tcBorders>
              <w:top w:val="nil"/>
              <w:left w:val="nil"/>
              <w:bottom w:val="nil"/>
              <w:right w:val="nil"/>
            </w:tcBorders>
            <w:shd w:val="clear" w:color="auto" w:fill="auto"/>
            <w:vAlign w:val="center"/>
          </w:tcPr>
          <w:p w:rsidR="002F197D" w:rsidRPr="002F197D" w:rsidRDefault="002F197D" w:rsidP="002F197D">
            <w:pPr>
              <w:pStyle w:val="Balk1"/>
              <w:rPr>
                <w:ins w:id="207" w:author="MUSTAFA ARSLAN" w:date="2018-05-18T14:10:00Z"/>
              </w:rPr>
            </w:pPr>
            <w:ins w:id="208" w:author="MUSTAFA ARSLAN" w:date="2018-05-18T14:10:00Z">
              <w:r w:rsidRPr="002F197D">
                <w:t>Adres                  : Ek Hizmet Binası 4. Kat No:410</w:t>
              </w:r>
            </w:ins>
          </w:p>
        </w:tc>
        <w:tc>
          <w:tcPr>
            <w:tcW w:w="11217" w:type="dxa"/>
            <w:tcBorders>
              <w:top w:val="nil"/>
              <w:left w:val="nil"/>
              <w:bottom w:val="nil"/>
              <w:right w:val="nil"/>
            </w:tcBorders>
            <w:shd w:val="clear" w:color="auto" w:fill="auto"/>
            <w:vAlign w:val="center"/>
          </w:tcPr>
          <w:p w:rsidR="002F197D" w:rsidRPr="002F197D" w:rsidRDefault="002F197D" w:rsidP="002F197D">
            <w:pPr>
              <w:pStyle w:val="Balk1"/>
              <w:rPr>
                <w:ins w:id="209" w:author="MUSTAFA ARSLAN" w:date="2018-05-18T14:10:00Z"/>
              </w:rPr>
            </w:pPr>
            <w:ins w:id="210" w:author="MUSTAFA ARSLAN" w:date="2018-05-18T14:10:00Z">
              <w:r w:rsidRPr="002F197D">
                <w:t>Adres                       : Ana Hizmet Binası 1. Kat</w:t>
              </w:r>
            </w:ins>
          </w:p>
        </w:tc>
      </w:tr>
      <w:tr w:rsidR="002F197D" w:rsidRPr="002F197D" w:rsidTr="004C1D37">
        <w:trPr>
          <w:trHeight w:val="480"/>
          <w:ins w:id="211" w:author="MUSTAFA ARSLAN" w:date="2018-05-18T14:10:00Z"/>
        </w:trPr>
        <w:tc>
          <w:tcPr>
            <w:tcW w:w="7935" w:type="dxa"/>
            <w:tcBorders>
              <w:top w:val="nil"/>
              <w:left w:val="nil"/>
              <w:bottom w:val="nil"/>
              <w:right w:val="nil"/>
            </w:tcBorders>
            <w:shd w:val="clear" w:color="auto" w:fill="auto"/>
            <w:vAlign w:val="center"/>
          </w:tcPr>
          <w:p w:rsidR="002F197D" w:rsidRPr="002F197D" w:rsidRDefault="002F197D" w:rsidP="002F197D">
            <w:pPr>
              <w:pStyle w:val="Balk1"/>
              <w:rPr>
                <w:ins w:id="212" w:author="MUSTAFA ARSLAN" w:date="2018-05-18T14:10:00Z"/>
              </w:rPr>
            </w:pPr>
            <w:ins w:id="213" w:author="MUSTAFA ARSLAN" w:date="2018-05-18T14:10:00Z">
              <w:r w:rsidRPr="002F197D">
                <w:t>Tel                       : 0 332 353 28 83 / 0 332 3504881/1419</w:t>
              </w:r>
            </w:ins>
          </w:p>
        </w:tc>
        <w:tc>
          <w:tcPr>
            <w:tcW w:w="11217" w:type="dxa"/>
            <w:tcBorders>
              <w:top w:val="nil"/>
              <w:left w:val="nil"/>
              <w:bottom w:val="nil"/>
              <w:right w:val="nil"/>
            </w:tcBorders>
            <w:shd w:val="clear" w:color="auto" w:fill="auto"/>
            <w:vAlign w:val="center"/>
          </w:tcPr>
          <w:p w:rsidR="002F197D" w:rsidRPr="002F197D" w:rsidRDefault="002F197D" w:rsidP="002F197D">
            <w:pPr>
              <w:pStyle w:val="Balk1"/>
              <w:rPr>
                <w:ins w:id="214" w:author="MUSTAFA ARSLAN" w:date="2018-05-18T14:10:00Z"/>
              </w:rPr>
            </w:pPr>
            <w:ins w:id="215" w:author="MUSTAFA ARSLAN" w:date="2018-05-18T14:10:00Z">
              <w:r w:rsidRPr="002F197D">
                <w:t>Tel                            : 0 332 238 70 94</w:t>
              </w:r>
            </w:ins>
          </w:p>
        </w:tc>
      </w:tr>
      <w:tr w:rsidR="002F197D" w:rsidRPr="002F197D" w:rsidTr="004C1D37">
        <w:trPr>
          <w:trHeight w:val="480"/>
          <w:ins w:id="216" w:author="MUSTAFA ARSLAN" w:date="2018-05-18T14:10:00Z"/>
        </w:trPr>
        <w:tc>
          <w:tcPr>
            <w:tcW w:w="7935" w:type="dxa"/>
            <w:tcBorders>
              <w:top w:val="nil"/>
              <w:left w:val="nil"/>
              <w:bottom w:val="nil"/>
              <w:right w:val="nil"/>
            </w:tcBorders>
            <w:shd w:val="clear" w:color="auto" w:fill="auto"/>
            <w:vAlign w:val="center"/>
          </w:tcPr>
          <w:p w:rsidR="002F197D" w:rsidRPr="002F197D" w:rsidRDefault="002F197D" w:rsidP="002F197D">
            <w:pPr>
              <w:pStyle w:val="Balk1"/>
              <w:rPr>
                <w:ins w:id="217" w:author="MUSTAFA ARSLAN" w:date="2018-05-18T14:10:00Z"/>
              </w:rPr>
            </w:pPr>
            <w:ins w:id="218" w:author="MUSTAFA ARSLAN" w:date="2018-05-18T14:10:00Z">
              <w:r w:rsidRPr="002F197D">
                <w:t>Faks                    : -</w:t>
              </w:r>
            </w:ins>
          </w:p>
        </w:tc>
        <w:tc>
          <w:tcPr>
            <w:tcW w:w="11217" w:type="dxa"/>
            <w:tcBorders>
              <w:top w:val="nil"/>
              <w:left w:val="nil"/>
              <w:bottom w:val="nil"/>
              <w:right w:val="nil"/>
            </w:tcBorders>
            <w:shd w:val="clear" w:color="auto" w:fill="auto"/>
            <w:vAlign w:val="center"/>
          </w:tcPr>
          <w:p w:rsidR="002F197D" w:rsidRPr="002F197D" w:rsidRDefault="002F197D" w:rsidP="002F197D">
            <w:pPr>
              <w:pStyle w:val="Balk1"/>
              <w:rPr>
                <w:ins w:id="219" w:author="MUSTAFA ARSLAN" w:date="2018-05-18T14:10:00Z"/>
              </w:rPr>
            </w:pPr>
            <w:ins w:id="220" w:author="MUSTAFA ARSLAN" w:date="2018-05-18T14:10:00Z">
              <w:r w:rsidRPr="002F197D">
                <w:t>Faks                         : 0 332 236 56 30</w:t>
              </w:r>
            </w:ins>
          </w:p>
        </w:tc>
      </w:tr>
      <w:tr w:rsidR="002F197D" w:rsidRPr="002F197D" w:rsidTr="004C1D37">
        <w:trPr>
          <w:trHeight w:val="480"/>
          <w:ins w:id="221" w:author="MUSTAFA ARSLAN" w:date="2018-05-18T14:10:00Z"/>
        </w:trPr>
        <w:tc>
          <w:tcPr>
            <w:tcW w:w="7935" w:type="dxa"/>
            <w:tcBorders>
              <w:top w:val="nil"/>
              <w:left w:val="nil"/>
              <w:bottom w:val="nil"/>
              <w:right w:val="nil"/>
            </w:tcBorders>
            <w:shd w:val="clear" w:color="auto" w:fill="auto"/>
            <w:vAlign w:val="center"/>
          </w:tcPr>
          <w:p w:rsidR="002F197D" w:rsidRPr="002F197D" w:rsidRDefault="002F197D" w:rsidP="002F197D">
            <w:pPr>
              <w:pStyle w:val="Balk1"/>
              <w:rPr>
                <w:ins w:id="222" w:author="MUSTAFA ARSLAN" w:date="2018-05-18T14:10:00Z"/>
              </w:rPr>
            </w:pPr>
            <w:ins w:id="223" w:author="MUSTAFA ARSLAN" w:date="2018-05-18T14:10:00Z">
              <w:r w:rsidRPr="002F197D">
                <w:t>E-Posta               : strateji@konyavdb.gov.tr</w:t>
              </w:r>
            </w:ins>
          </w:p>
        </w:tc>
        <w:tc>
          <w:tcPr>
            <w:tcW w:w="11217" w:type="dxa"/>
            <w:tcBorders>
              <w:top w:val="nil"/>
              <w:left w:val="nil"/>
              <w:bottom w:val="nil"/>
              <w:right w:val="nil"/>
            </w:tcBorders>
            <w:shd w:val="clear" w:color="auto" w:fill="auto"/>
            <w:vAlign w:val="center"/>
          </w:tcPr>
          <w:p w:rsidR="002F197D" w:rsidRPr="002F197D" w:rsidRDefault="002F197D" w:rsidP="002F197D">
            <w:pPr>
              <w:pStyle w:val="Balk1"/>
              <w:rPr>
                <w:ins w:id="224" w:author="MUSTAFA ARSLAN" w:date="2018-05-18T14:10:00Z"/>
              </w:rPr>
            </w:pPr>
            <w:ins w:id="225" w:author="MUSTAFA ARSLAN" w:date="2018-05-18T14:10:00Z">
              <w:r w:rsidRPr="002F197D">
                <w:t>E-Posta                    : behzater@konyavdb.gov.tr</w:t>
              </w:r>
            </w:ins>
          </w:p>
        </w:tc>
      </w:tr>
    </w:tbl>
    <w:p w:rsidR="00166B51" w:rsidRPr="00F0293B" w:rsidDel="002F197D" w:rsidRDefault="00166B51" w:rsidP="002F197D">
      <w:pPr>
        <w:rPr>
          <w:del w:id="226" w:author="MUSTAFA ARSLAN" w:date="2018-05-18T14:10:00Z"/>
          <w:rFonts w:ascii="Arial" w:hAnsi="Arial" w:cs="Arial"/>
          <w:sz w:val="28"/>
          <w:szCs w:val="28"/>
        </w:rPr>
      </w:pPr>
    </w:p>
    <w:p w:rsidR="00166B51" w:rsidRPr="00F0293B" w:rsidRDefault="00166B51">
      <w:pPr>
        <w:rPr>
          <w:rFonts w:ascii="Arial" w:hAnsi="Arial" w:cs="Arial"/>
          <w:sz w:val="22"/>
          <w:szCs w:val="22"/>
        </w:rPr>
      </w:pPr>
    </w:p>
    <w:sectPr w:rsidR="00166B51" w:rsidRPr="00F0293B" w:rsidSect="00FE14F3">
      <w:footerReference w:type="even" r:id="rId6"/>
      <w:footerReference w:type="default" r:id="rId7"/>
      <w:pgSz w:w="23814" w:h="16840" w:orient="landscape" w:code="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CD" w:rsidRDefault="006C18CD">
      <w:r>
        <w:separator/>
      </w:r>
    </w:p>
  </w:endnote>
  <w:endnote w:type="continuationSeparator" w:id="1">
    <w:p w:rsidR="006C18CD" w:rsidRDefault="006C1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BB" w:rsidRDefault="00F142BB" w:rsidP="006C7F0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142BB" w:rsidRDefault="00F142BB" w:rsidP="00BD2AB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BB" w:rsidRDefault="00F142BB" w:rsidP="006C7F0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197D">
      <w:rPr>
        <w:rStyle w:val="SayfaNumaras"/>
        <w:noProof/>
      </w:rPr>
      <w:t>23</w:t>
    </w:r>
    <w:r>
      <w:rPr>
        <w:rStyle w:val="SayfaNumaras"/>
      </w:rPr>
      <w:fldChar w:fldCharType="end"/>
    </w:r>
  </w:p>
  <w:p w:rsidR="00F142BB" w:rsidRDefault="00F142BB" w:rsidP="00BD2AB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CD" w:rsidRDefault="006C18CD">
      <w:r>
        <w:separator/>
      </w:r>
    </w:p>
  </w:footnote>
  <w:footnote w:type="continuationSeparator" w:id="1">
    <w:p w:rsidR="006C18CD" w:rsidRDefault="006C1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B71CE"/>
    <w:rsid w:val="00000D53"/>
    <w:rsid w:val="00040DF1"/>
    <w:rsid w:val="000532F7"/>
    <w:rsid w:val="00061A16"/>
    <w:rsid w:val="000630A5"/>
    <w:rsid w:val="00064156"/>
    <w:rsid w:val="000B1954"/>
    <w:rsid w:val="000C3EBA"/>
    <w:rsid w:val="000D4C93"/>
    <w:rsid w:val="00110198"/>
    <w:rsid w:val="00127F0B"/>
    <w:rsid w:val="00134E99"/>
    <w:rsid w:val="001365F5"/>
    <w:rsid w:val="001570F8"/>
    <w:rsid w:val="00166B51"/>
    <w:rsid w:val="0017031D"/>
    <w:rsid w:val="0018010D"/>
    <w:rsid w:val="001A1315"/>
    <w:rsid w:val="001A6694"/>
    <w:rsid w:val="001D06F8"/>
    <w:rsid w:val="001D6620"/>
    <w:rsid w:val="0022679F"/>
    <w:rsid w:val="00257ABD"/>
    <w:rsid w:val="0026474F"/>
    <w:rsid w:val="00281DE4"/>
    <w:rsid w:val="00287B44"/>
    <w:rsid w:val="0029741C"/>
    <w:rsid w:val="002A648D"/>
    <w:rsid w:val="002C0139"/>
    <w:rsid w:val="002C39E2"/>
    <w:rsid w:val="002F063A"/>
    <w:rsid w:val="002F197D"/>
    <w:rsid w:val="002F4120"/>
    <w:rsid w:val="00312822"/>
    <w:rsid w:val="00322DEA"/>
    <w:rsid w:val="00336778"/>
    <w:rsid w:val="00353033"/>
    <w:rsid w:val="0037137D"/>
    <w:rsid w:val="00372794"/>
    <w:rsid w:val="003739D6"/>
    <w:rsid w:val="00376CF5"/>
    <w:rsid w:val="00381D05"/>
    <w:rsid w:val="003844D2"/>
    <w:rsid w:val="00397102"/>
    <w:rsid w:val="003B16C6"/>
    <w:rsid w:val="003B2661"/>
    <w:rsid w:val="003D7C80"/>
    <w:rsid w:val="003F3121"/>
    <w:rsid w:val="003F5C6B"/>
    <w:rsid w:val="00412B29"/>
    <w:rsid w:val="0042474B"/>
    <w:rsid w:val="004429CE"/>
    <w:rsid w:val="00446745"/>
    <w:rsid w:val="00473265"/>
    <w:rsid w:val="00493B0E"/>
    <w:rsid w:val="004D571B"/>
    <w:rsid w:val="004E0E5E"/>
    <w:rsid w:val="00541C9E"/>
    <w:rsid w:val="00577B36"/>
    <w:rsid w:val="0058509A"/>
    <w:rsid w:val="005A25CD"/>
    <w:rsid w:val="005B461C"/>
    <w:rsid w:val="005B71CE"/>
    <w:rsid w:val="005B7F94"/>
    <w:rsid w:val="005E72D1"/>
    <w:rsid w:val="005F6AF2"/>
    <w:rsid w:val="00601822"/>
    <w:rsid w:val="00635E64"/>
    <w:rsid w:val="00654921"/>
    <w:rsid w:val="0068153B"/>
    <w:rsid w:val="00691D6D"/>
    <w:rsid w:val="006B3C6E"/>
    <w:rsid w:val="006C18CD"/>
    <w:rsid w:val="006C7F01"/>
    <w:rsid w:val="00703CEF"/>
    <w:rsid w:val="0070593A"/>
    <w:rsid w:val="007368C5"/>
    <w:rsid w:val="00744961"/>
    <w:rsid w:val="00751AAA"/>
    <w:rsid w:val="00791275"/>
    <w:rsid w:val="007C3612"/>
    <w:rsid w:val="007E5EFC"/>
    <w:rsid w:val="008651DA"/>
    <w:rsid w:val="00881C89"/>
    <w:rsid w:val="008B2B86"/>
    <w:rsid w:val="008C2E63"/>
    <w:rsid w:val="008F493E"/>
    <w:rsid w:val="009466F5"/>
    <w:rsid w:val="00971077"/>
    <w:rsid w:val="009756CD"/>
    <w:rsid w:val="00986E77"/>
    <w:rsid w:val="009950CD"/>
    <w:rsid w:val="009E5904"/>
    <w:rsid w:val="009F70E7"/>
    <w:rsid w:val="009F7EDB"/>
    <w:rsid w:val="00A333CA"/>
    <w:rsid w:val="00A73DE7"/>
    <w:rsid w:val="00A81237"/>
    <w:rsid w:val="00AD06FD"/>
    <w:rsid w:val="00AD2A97"/>
    <w:rsid w:val="00AF2FE8"/>
    <w:rsid w:val="00AF3628"/>
    <w:rsid w:val="00B446B0"/>
    <w:rsid w:val="00B65B16"/>
    <w:rsid w:val="00B80EF7"/>
    <w:rsid w:val="00B92EA5"/>
    <w:rsid w:val="00BA65BD"/>
    <w:rsid w:val="00BC00CE"/>
    <w:rsid w:val="00BC48A3"/>
    <w:rsid w:val="00BD2ABE"/>
    <w:rsid w:val="00C55140"/>
    <w:rsid w:val="00C57308"/>
    <w:rsid w:val="00C95A4C"/>
    <w:rsid w:val="00CC4792"/>
    <w:rsid w:val="00CE3965"/>
    <w:rsid w:val="00CE47E7"/>
    <w:rsid w:val="00D043E2"/>
    <w:rsid w:val="00D149E8"/>
    <w:rsid w:val="00D605CD"/>
    <w:rsid w:val="00D673A9"/>
    <w:rsid w:val="00D84A14"/>
    <w:rsid w:val="00DD5B6E"/>
    <w:rsid w:val="00DE34F4"/>
    <w:rsid w:val="00DF01EB"/>
    <w:rsid w:val="00DF6346"/>
    <w:rsid w:val="00E3721D"/>
    <w:rsid w:val="00E50B6C"/>
    <w:rsid w:val="00E75D31"/>
    <w:rsid w:val="00E82DF8"/>
    <w:rsid w:val="00E83FC2"/>
    <w:rsid w:val="00E9564B"/>
    <w:rsid w:val="00E96507"/>
    <w:rsid w:val="00EA0E60"/>
    <w:rsid w:val="00EF0041"/>
    <w:rsid w:val="00EF60EB"/>
    <w:rsid w:val="00F0293B"/>
    <w:rsid w:val="00F03E63"/>
    <w:rsid w:val="00F10EA7"/>
    <w:rsid w:val="00F142BB"/>
    <w:rsid w:val="00F33039"/>
    <w:rsid w:val="00F43DEA"/>
    <w:rsid w:val="00F4523C"/>
    <w:rsid w:val="00F464AD"/>
    <w:rsid w:val="00F53351"/>
    <w:rsid w:val="00F65305"/>
    <w:rsid w:val="00F816F1"/>
    <w:rsid w:val="00FB24CE"/>
    <w:rsid w:val="00FE1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2F197D"/>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5B7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577B36"/>
    <w:pPr>
      <w:tabs>
        <w:tab w:val="center" w:pos="4536"/>
        <w:tab w:val="right" w:pos="9072"/>
      </w:tabs>
    </w:pPr>
    <w:rPr>
      <w:sz w:val="20"/>
      <w:szCs w:val="20"/>
    </w:rPr>
  </w:style>
  <w:style w:type="paragraph" w:styleId="GvdeMetni">
    <w:name w:val="Body Text"/>
    <w:basedOn w:val="Normal"/>
    <w:rsid w:val="002A648D"/>
    <w:pPr>
      <w:spacing w:after="120"/>
    </w:pPr>
  </w:style>
  <w:style w:type="paragraph" w:styleId="BalonMetni">
    <w:name w:val="Balloon Text"/>
    <w:basedOn w:val="Normal"/>
    <w:semiHidden/>
    <w:rsid w:val="00372794"/>
    <w:rPr>
      <w:rFonts w:ascii="Tahoma" w:hAnsi="Tahoma" w:cs="Tahoma"/>
      <w:sz w:val="16"/>
      <w:szCs w:val="16"/>
    </w:rPr>
  </w:style>
  <w:style w:type="character" w:styleId="SayfaNumaras">
    <w:name w:val="page number"/>
    <w:basedOn w:val="VarsaylanParagrafYazTipi"/>
    <w:rsid w:val="00BD2ABE"/>
  </w:style>
  <w:style w:type="character" w:customStyle="1" w:styleId="Balk1Char">
    <w:name w:val="Başlık 1 Char"/>
    <w:basedOn w:val="VarsaylanParagrafYazTipi"/>
    <w:link w:val="Balk1"/>
    <w:rsid w:val="002F197D"/>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47388581">
      <w:bodyDiv w:val="1"/>
      <w:marLeft w:val="0"/>
      <w:marRight w:val="0"/>
      <w:marTop w:val="0"/>
      <w:marBottom w:val="0"/>
      <w:divBdr>
        <w:top w:val="none" w:sz="0" w:space="0" w:color="auto"/>
        <w:left w:val="none" w:sz="0" w:space="0" w:color="auto"/>
        <w:bottom w:val="none" w:sz="0" w:space="0" w:color="auto"/>
        <w:right w:val="none" w:sz="0" w:space="0" w:color="auto"/>
      </w:divBdr>
    </w:div>
    <w:div w:id="15260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7668</Words>
  <Characters>43708</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SI</vt:lpstr>
    </vt:vector>
  </TitlesOfParts>
  <Company/>
  <LinksUpToDate>false</LinksUpToDate>
  <CharactersWithSpaces>51274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MUSTAFA ARSLAN</cp:lastModifiedBy>
  <cp:revision>2</cp:revision>
  <cp:lastPrinted>2012-05-22T07:39:00Z</cp:lastPrinted>
  <dcterms:created xsi:type="dcterms:W3CDTF">2018-05-18T11:14:00Z</dcterms:created>
  <dcterms:modified xsi:type="dcterms:W3CDTF">2018-05-18T11:14:00Z</dcterms:modified>
</cp:coreProperties>
</file>